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D095" w14:textId="77777777" w:rsidR="009E5F94" w:rsidRDefault="009E5F94" w:rsidP="00013F64">
      <w:pPr>
        <w:pStyle w:val="Heading1"/>
        <w:spacing w:before="0" w:after="0"/>
        <w:jc w:val="center"/>
      </w:pPr>
      <w:bookmarkStart w:id="0" w:name="_GoBack"/>
      <w:bookmarkEnd w:id="0"/>
      <w:r>
        <w:t>THE NORTHERN TERRITORY OF AUSTRALIA – FISHERIES ACT</w:t>
      </w:r>
    </w:p>
    <w:p w14:paraId="3B4ED8F1" w14:textId="77777777" w:rsidR="009E5F94" w:rsidRDefault="00F61118" w:rsidP="00C563D1">
      <w:pPr>
        <w:pStyle w:val="Heading1"/>
        <w:spacing w:before="40"/>
        <w:jc w:val="center"/>
        <w:rPr>
          <w:sz w:val="40"/>
        </w:rPr>
      </w:pPr>
      <w:r>
        <w:t>AQUARIUM FISHING/DISPLAY FISHERY LICENCE</w:t>
      </w:r>
    </w:p>
    <w:p w14:paraId="5AE57648" w14:textId="3859B8E4" w:rsidR="006B3662" w:rsidRDefault="00D10480" w:rsidP="006D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NON-</w:t>
      </w:r>
      <w:r w:rsidR="004A009D">
        <w:rPr>
          <w:rFonts w:ascii="Arial" w:hAnsi="Arial"/>
          <w:b/>
          <w:kern w:val="28"/>
          <w:sz w:val="28"/>
          <w:szCs w:val="28"/>
        </w:rPr>
        <w:t>CITES LISTED SPECIES</w:t>
      </w:r>
    </w:p>
    <w:p w14:paraId="2FF7951A" w14:textId="77C73B78" w:rsidR="00B65C17" w:rsidRPr="00B65C17" w:rsidRDefault="006B3662" w:rsidP="006D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(</w:t>
      </w:r>
      <w:r w:rsidR="00013D8D">
        <w:rPr>
          <w:rFonts w:ascii="Arial" w:hAnsi="Arial"/>
          <w:b/>
          <w:kern w:val="28"/>
          <w:sz w:val="28"/>
          <w:szCs w:val="28"/>
        </w:rPr>
        <w:t>Species not listed in Schedule 1 and 2 of the Licence conditions)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1701"/>
        <w:gridCol w:w="1134"/>
        <w:gridCol w:w="2835"/>
        <w:gridCol w:w="709"/>
        <w:gridCol w:w="248"/>
      </w:tblGrid>
      <w:tr w:rsidR="00F61118" w14:paraId="05C2E14A" w14:textId="77777777">
        <w:tc>
          <w:tcPr>
            <w:tcW w:w="3794" w:type="dxa"/>
          </w:tcPr>
          <w:p w14:paraId="481FE455" w14:textId="77777777" w:rsidR="00F61118" w:rsidRDefault="00F61118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NO: </w:t>
            </w:r>
            <w:r>
              <w:rPr>
                <w:rFonts w:ascii="Arial" w:hAnsi="Arial"/>
                <w:b/>
                <w:sz w:val="24"/>
                <w:szCs w:val="24"/>
              </w:rPr>
              <w:t>A12</w:t>
            </w:r>
            <w:r w:rsidRPr="00383F5C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</w:rPr>
              <w:t>_______________</w:t>
            </w:r>
            <w:r w:rsidR="00024ACF">
              <w:rPr>
                <w:rFonts w:ascii="Arial" w:hAnsi="Arial"/>
              </w:rPr>
              <w:t>__</w:t>
            </w:r>
          </w:p>
        </w:tc>
        <w:tc>
          <w:tcPr>
            <w:tcW w:w="6910" w:type="dxa"/>
            <w:gridSpan w:val="6"/>
          </w:tcPr>
          <w:p w14:paraId="0A875B36" w14:textId="77777777" w:rsidR="00F61118" w:rsidRDefault="00D22E71" w:rsidP="00024ACF">
            <w:pPr>
              <w:spacing w:before="300" w:after="60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HOLDER NAME </w:t>
            </w:r>
            <w:r w:rsidRPr="004A2925">
              <w:rPr>
                <w:rFonts w:ascii="Arial" w:hAnsi="Arial"/>
                <w:sz w:val="14"/>
                <w:szCs w:val="14"/>
              </w:rPr>
              <w:t>(operator’s name)</w:t>
            </w:r>
            <w:r w:rsidR="00451B55">
              <w:rPr>
                <w:rFonts w:ascii="Arial" w:hAnsi="Arial"/>
              </w:rPr>
              <w:t>:</w:t>
            </w:r>
            <w:r w:rsidR="00F61118">
              <w:rPr>
                <w:rFonts w:ascii="Arial" w:hAnsi="Arial"/>
              </w:rPr>
              <w:t>_______</w:t>
            </w:r>
            <w:r w:rsidR="00451B5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_______</w:t>
            </w:r>
            <w:r w:rsidR="00F61118">
              <w:rPr>
                <w:rFonts w:ascii="Arial" w:hAnsi="Arial"/>
              </w:rPr>
              <w:t>____________</w:t>
            </w:r>
            <w:r w:rsidR="00024ACF">
              <w:rPr>
                <w:rFonts w:ascii="Arial" w:hAnsi="Arial"/>
              </w:rPr>
              <w:t>__</w:t>
            </w:r>
          </w:p>
        </w:tc>
      </w:tr>
      <w:tr w:rsidR="00C563D1" w14:paraId="4592943E" w14:textId="77777777">
        <w:trPr>
          <w:trHeight w:val="551"/>
        </w:trPr>
        <w:tc>
          <w:tcPr>
            <w:tcW w:w="5778" w:type="dxa"/>
            <w:gridSpan w:val="3"/>
          </w:tcPr>
          <w:p w14:paraId="20498FFA" w14:textId="77777777" w:rsidR="00C563D1" w:rsidRDefault="00451B55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>MONTH:</w:t>
            </w:r>
            <w:r w:rsidR="00C563D1">
              <w:rPr>
                <w:rFonts w:ascii="Arial" w:hAnsi="Arial"/>
              </w:rPr>
              <w:t xml:space="preserve">______________________ </w:t>
            </w:r>
            <w:r>
              <w:rPr>
                <w:rFonts w:ascii="Arial" w:hAnsi="Arial"/>
              </w:rPr>
              <w:t>YEAR:_</w:t>
            </w:r>
            <w:r w:rsidR="00C563D1">
              <w:rPr>
                <w:rFonts w:ascii="Arial" w:hAnsi="Arial"/>
              </w:rPr>
              <w:t>__________</w:t>
            </w:r>
            <w:r w:rsidR="00024ACF">
              <w:rPr>
                <w:rFonts w:ascii="Arial" w:hAnsi="Arial"/>
              </w:rPr>
              <w:t>__</w:t>
            </w:r>
            <w:r w:rsidR="00C563D1">
              <w:rPr>
                <w:rFonts w:ascii="Arial" w:hAnsi="Arial"/>
              </w:rPr>
              <w:t>___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41253739" w14:textId="77777777" w:rsidR="00C563D1" w:rsidRDefault="00C563D1" w:rsidP="00451B55">
            <w:pPr>
              <w:spacing w:before="30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NIL RETURN</w:t>
            </w:r>
            <w:r>
              <w:rPr>
                <w:rFonts w:ascii="Arial" w:hAnsi="Arial"/>
              </w:rPr>
              <w:t xml:space="preserve"> (tick, if appropriate)</w:t>
            </w:r>
            <w:r w:rsidR="00451B55">
              <w:rPr>
                <w:rFonts w:ascii="Arial" w:hAnsi="Arial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5189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4578C7B7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</w:tr>
      <w:tr w:rsidR="00B65C17" w14:paraId="6B35C01B" w14:textId="77777777">
        <w:tc>
          <w:tcPr>
            <w:tcW w:w="4077" w:type="dxa"/>
            <w:gridSpan w:val="2"/>
          </w:tcPr>
          <w:p w14:paraId="234DE36B" w14:textId="77777777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 w:rsidRPr="00B65C17">
              <w:rPr>
                <w:rFonts w:ascii="Arial" w:hAnsi="Arial"/>
              </w:rPr>
              <w:t>VESSEL REGO</w:t>
            </w:r>
            <w:r>
              <w:rPr>
                <w:rFonts w:ascii="Arial" w:hAnsi="Arial"/>
              </w:rPr>
              <w:t xml:space="preserve"> </w:t>
            </w:r>
            <w:r w:rsidRPr="00B65C17">
              <w:rPr>
                <w:rFonts w:ascii="Arial" w:hAnsi="Arial"/>
              </w:rPr>
              <w:t>NO.</w:t>
            </w:r>
            <w:r w:rsidR="00451B55">
              <w:rPr>
                <w:rFonts w:ascii="Arial" w:hAnsi="Arial"/>
              </w:rPr>
              <w:t>:_____</w:t>
            </w:r>
            <w:r>
              <w:rPr>
                <w:rFonts w:ascii="Arial" w:hAnsi="Arial"/>
              </w:rPr>
              <w:t>____</w:t>
            </w:r>
            <w:r w:rsidR="00451B5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</w:t>
            </w:r>
            <w:r w:rsidR="009C04BE">
              <w:rPr>
                <w:rFonts w:ascii="Arial" w:hAnsi="Arial"/>
              </w:rPr>
              <w:t>___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2835" w:type="dxa"/>
            <w:gridSpan w:val="2"/>
          </w:tcPr>
          <w:p w14:paraId="7E1A51FD" w14:textId="77777777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TENDERS</w:t>
            </w:r>
            <w:r>
              <w:rPr>
                <w:rFonts w:ascii="Arial" w:hAnsi="Arial"/>
              </w:rPr>
              <w:t>:</w:t>
            </w:r>
            <w:r w:rsidR="00451B55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___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</w:p>
        </w:tc>
        <w:tc>
          <w:tcPr>
            <w:tcW w:w="3792" w:type="dxa"/>
            <w:gridSpan w:val="3"/>
          </w:tcPr>
          <w:p w14:paraId="52C85A1C" w14:textId="77777777" w:rsidR="00B65C17" w:rsidRPr="00B65C17" w:rsidRDefault="00B17677" w:rsidP="00451B55">
            <w:pPr>
              <w:spacing w:before="300" w:after="60"/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FISHERS ACTIVE</w:t>
            </w:r>
            <w:r w:rsidR="00451B55">
              <w:rPr>
                <w:rFonts w:ascii="Arial" w:hAnsi="Arial"/>
              </w:rPr>
              <w:t>:___</w:t>
            </w:r>
            <w:r w:rsidR="00B65C17">
              <w:rPr>
                <w:rFonts w:ascii="Arial" w:hAnsi="Arial"/>
              </w:rPr>
              <w:t>____</w:t>
            </w:r>
            <w:r w:rsidR="00024ACF">
              <w:rPr>
                <w:rFonts w:ascii="Arial" w:hAnsi="Arial"/>
              </w:rPr>
              <w:t>_</w:t>
            </w:r>
            <w:r w:rsidR="00B65C17">
              <w:rPr>
                <w:rFonts w:ascii="Arial" w:hAnsi="Arial"/>
              </w:rPr>
              <w:t>___</w:t>
            </w:r>
          </w:p>
        </w:tc>
      </w:tr>
    </w:tbl>
    <w:p w14:paraId="0817C725" w14:textId="77777777" w:rsidR="00555538" w:rsidRPr="000E54DD" w:rsidRDefault="00555538" w:rsidP="00C563D1">
      <w:pPr>
        <w:spacing w:before="40" w:after="40"/>
        <w:jc w:val="center"/>
        <w:rPr>
          <w:rFonts w:ascii="Arial" w:hAnsi="Arial"/>
          <w:b/>
          <w:kern w:val="28"/>
          <w:sz w:val="32"/>
        </w:rPr>
      </w:pPr>
      <w:r w:rsidRPr="000E54DD">
        <w:rPr>
          <w:rFonts w:ascii="Arial" w:hAnsi="Arial"/>
          <w:b/>
          <w:kern w:val="28"/>
          <w:sz w:val="32"/>
        </w:rPr>
        <w:t>TRIP LOG</w:t>
      </w:r>
    </w:p>
    <w:tbl>
      <w:tblPr>
        <w:tblStyle w:val="TableGrid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5"/>
        <w:gridCol w:w="992"/>
        <w:gridCol w:w="1559"/>
        <w:gridCol w:w="1134"/>
        <w:gridCol w:w="1418"/>
      </w:tblGrid>
      <w:tr w:rsidR="00BB5DA0" w:rsidRPr="001D6DE5" w14:paraId="3F8A4EE8" w14:textId="77777777">
        <w:tc>
          <w:tcPr>
            <w:tcW w:w="1843" w:type="dxa"/>
          </w:tcPr>
          <w:p w14:paraId="133F8952" w14:textId="77777777" w:rsidR="00BB5DA0" w:rsidRPr="003B02F1" w:rsidRDefault="00BB5DA0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START DATE</w:t>
            </w:r>
          </w:p>
        </w:tc>
        <w:tc>
          <w:tcPr>
            <w:tcW w:w="1843" w:type="dxa"/>
          </w:tcPr>
          <w:p w14:paraId="0783CF15" w14:textId="77777777" w:rsidR="00BB5DA0" w:rsidRPr="003B02F1" w:rsidRDefault="00BB5DA0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END DATE</w:t>
            </w:r>
          </w:p>
        </w:tc>
        <w:tc>
          <w:tcPr>
            <w:tcW w:w="1985" w:type="dxa"/>
          </w:tcPr>
          <w:p w14:paraId="66AC0642" w14:textId="77777777" w:rsidR="00BB5DA0" w:rsidRPr="003B02F1" w:rsidRDefault="000E54DD" w:rsidP="00E54D8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No. OF HOURS</w:t>
            </w:r>
          </w:p>
          <w:p w14:paraId="70790391" w14:textId="77777777" w:rsidR="00BB5DA0" w:rsidRPr="003B02F1" w:rsidRDefault="00BB5DA0" w:rsidP="00E54D8B">
            <w:pPr>
              <w:spacing w:after="60"/>
              <w:jc w:val="center"/>
              <w:rPr>
                <w:b/>
              </w:rPr>
            </w:pPr>
            <w:r w:rsidRPr="003B02F1">
              <w:rPr>
                <w:b/>
              </w:rPr>
              <w:t>FISHED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6D8AB999" w14:textId="77777777" w:rsidR="00BB5DA0" w:rsidRPr="003B02F1" w:rsidRDefault="00CE0366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="00BB5DA0" w:rsidRPr="003B02F1">
              <w:rPr>
                <w:b/>
              </w:rPr>
              <w:t>LATITUDE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7DFF2062" w14:textId="77777777" w:rsidR="00BB5DA0" w:rsidRPr="003B02F1" w:rsidRDefault="00CE0366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="00BB5DA0" w:rsidRPr="003B02F1">
              <w:rPr>
                <w:b/>
              </w:rPr>
              <w:t>LONGITUDE</w:t>
            </w:r>
          </w:p>
        </w:tc>
      </w:tr>
      <w:tr w:rsidR="00184B4D" w:rsidRPr="001D6DE5" w14:paraId="6EB56C11" w14:textId="77777777" w:rsidTr="00184B4D">
        <w:trPr>
          <w:trHeight w:val="353"/>
        </w:trPr>
        <w:tc>
          <w:tcPr>
            <w:tcW w:w="1843" w:type="dxa"/>
          </w:tcPr>
          <w:p w14:paraId="3801E523" w14:textId="77777777" w:rsidR="00184B4D" w:rsidRPr="001D6DE5" w:rsidRDefault="00184B4D" w:rsidP="00E54D8B"/>
        </w:tc>
        <w:tc>
          <w:tcPr>
            <w:tcW w:w="1843" w:type="dxa"/>
          </w:tcPr>
          <w:p w14:paraId="3BC034CD" w14:textId="77777777" w:rsidR="00184B4D" w:rsidRPr="001D6DE5" w:rsidRDefault="00184B4D" w:rsidP="00E54D8B"/>
        </w:tc>
        <w:tc>
          <w:tcPr>
            <w:tcW w:w="1985" w:type="dxa"/>
          </w:tcPr>
          <w:p w14:paraId="57B66214" w14:textId="77777777" w:rsidR="00184B4D" w:rsidRPr="001D6DE5" w:rsidRDefault="00184B4D" w:rsidP="00E54D8B"/>
        </w:tc>
        <w:tc>
          <w:tcPr>
            <w:tcW w:w="992" w:type="dxa"/>
            <w:tcBorders>
              <w:right w:val="nil"/>
            </w:tcBorders>
          </w:tcPr>
          <w:p w14:paraId="0ADD8FA8" w14:textId="675FC4B0" w:rsidR="00184B4D" w:rsidRPr="00786759" w:rsidRDefault="00184B4D" w:rsidP="0018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 _</w:t>
            </w:r>
            <w:r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559" w:type="dxa"/>
            <w:tcBorders>
              <w:left w:val="nil"/>
            </w:tcBorders>
          </w:tcPr>
          <w:p w14:paraId="70DCD334" w14:textId="65EE3B29" w:rsidR="00184B4D" w:rsidRPr="00786759" w:rsidRDefault="00184B4D" w:rsidP="0018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. _ _  </w:t>
            </w:r>
            <w:r w:rsidRPr="00786759">
              <w:rPr>
                <w:sz w:val="28"/>
                <w:szCs w:val="28"/>
              </w:rPr>
              <w:t>‘</w:t>
            </w:r>
          </w:p>
        </w:tc>
        <w:tc>
          <w:tcPr>
            <w:tcW w:w="1134" w:type="dxa"/>
            <w:tcBorders>
              <w:right w:val="nil"/>
            </w:tcBorders>
          </w:tcPr>
          <w:p w14:paraId="629F746A" w14:textId="2C3FD667" w:rsidR="00184B4D" w:rsidRPr="00786759" w:rsidRDefault="00184B4D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E_ _ _</w:t>
            </w:r>
            <w:r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418" w:type="dxa"/>
            <w:tcBorders>
              <w:left w:val="nil"/>
            </w:tcBorders>
          </w:tcPr>
          <w:p w14:paraId="1A41F089" w14:textId="33EB2514" w:rsidR="00184B4D" w:rsidRPr="00786759" w:rsidRDefault="008B3528" w:rsidP="0018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_._ _ </w:t>
            </w:r>
            <w:r w:rsidR="00184B4D" w:rsidRPr="00653D63">
              <w:rPr>
                <w:sz w:val="28"/>
                <w:szCs w:val="28"/>
              </w:rPr>
              <w:t>‘</w:t>
            </w:r>
          </w:p>
        </w:tc>
      </w:tr>
    </w:tbl>
    <w:p w14:paraId="40FFC023" w14:textId="77777777" w:rsidR="00555538" w:rsidRDefault="00D10480" w:rsidP="00ED1C0A">
      <w:pPr>
        <w:spacing w:before="60" w:after="60"/>
        <w:ind w:left="-142"/>
        <w:rPr>
          <w:rFonts w:ascii="Arial" w:hAnsi="Arial"/>
          <w:b/>
          <w:kern w:val="28"/>
          <w:sz w:val="24"/>
          <w:szCs w:val="24"/>
        </w:rPr>
      </w:pPr>
      <w:r>
        <w:rPr>
          <w:rFonts w:ascii="Arial" w:hAnsi="Arial"/>
          <w:b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723DF" wp14:editId="1A17EEBE">
                <wp:simplePos x="0" y="0"/>
                <wp:positionH relativeFrom="column">
                  <wp:posOffset>278933</wp:posOffset>
                </wp:positionH>
                <wp:positionV relativeFrom="paragraph">
                  <wp:posOffset>49245</wp:posOffset>
                </wp:positionV>
                <wp:extent cx="6435583" cy="294173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583" cy="29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6F0C" w14:textId="09283D5F" w:rsidR="00ED1C0A" w:rsidRDefault="00ED1C0A" w:rsidP="00ED1C0A">
                            <w:pPr>
                              <w:shd w:val="clear" w:color="auto" w:fill="E0E0E0"/>
                            </w:pPr>
                            <w:r>
                              <w:rPr>
                                <w:rFonts w:ascii="Arial" w:hAnsi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*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further harvesting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takes place more than 1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nm from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D10480"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lat</w:t>
                            </w:r>
                            <w:proofErr w:type="spellEnd"/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/long</w:t>
                            </w:r>
                            <w:ins w:id="1" w:author="Mark Grubert" w:date="2014-06-25T08:03:00Z">
                              <w:r w:rsidR="00900E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recorded</w:t>
                            </w:r>
                            <w:r w:rsidR="00900E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above</w:t>
                            </w:r>
                            <w:r w:rsidR="00D10480"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a new form must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95pt;margin-top:3.9pt;width:506.7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2YgwIAAA8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" stroked="f">
                <v:textbox>
                  <w:txbxContent>
                    <w:p w14:paraId="27076F0C" w14:textId="09283D5F" w:rsidR="00ED1C0A" w:rsidRDefault="00ED1C0A" w:rsidP="00ED1C0A">
                      <w:pPr>
                        <w:shd w:val="clear" w:color="auto" w:fill="E0E0E0"/>
                      </w:pPr>
                      <w:r>
                        <w:rPr>
                          <w:rFonts w:ascii="Arial" w:hAnsi="Arial"/>
                          <w:b/>
                          <w:kern w:val="28"/>
                          <w:sz w:val="24"/>
                          <w:szCs w:val="24"/>
                        </w:rPr>
                        <w:t>*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further harvesting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takes place more than 1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nm from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D10480" w:rsidRPr="00D853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85356">
                        <w:rPr>
                          <w:b/>
                          <w:sz w:val="16"/>
                          <w:szCs w:val="16"/>
                        </w:rPr>
                        <w:t>lat</w:t>
                      </w:r>
                      <w:proofErr w:type="spellEnd"/>
                      <w:r w:rsidRPr="00D85356">
                        <w:rPr>
                          <w:b/>
                          <w:sz w:val="16"/>
                          <w:szCs w:val="16"/>
                        </w:rPr>
                        <w:t>/long</w:t>
                      </w:r>
                      <w:ins w:id="1" w:author="Mark Grubert" w:date="2014-06-25T08:03:00Z">
                        <w:r w:rsidR="00900E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r w:rsidR="00D10480">
                        <w:rPr>
                          <w:b/>
                          <w:sz w:val="16"/>
                          <w:szCs w:val="16"/>
                        </w:rPr>
                        <w:t>recorded</w:t>
                      </w:r>
                      <w:r w:rsidR="00900EE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above</w:t>
                      </w:r>
                      <w:r w:rsidR="00D10480" w:rsidRPr="00D853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a new form must be completed.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E7AD136" w14:textId="77777777" w:rsidR="00043E23" w:rsidRDefault="00043E23" w:rsidP="00ED1C0A">
      <w:pPr>
        <w:spacing w:before="60" w:after="60"/>
        <w:ind w:left="-142"/>
        <w:rPr>
          <w:b/>
          <w:sz w:val="16"/>
          <w:szCs w:val="16"/>
        </w:rPr>
      </w:pPr>
    </w:p>
    <w:p w14:paraId="38B8DDEF" w14:textId="77777777" w:rsidR="0051009A" w:rsidRDefault="0051009A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  <w:r w:rsidRPr="0041730B">
        <w:rPr>
          <w:rFonts w:ascii="Arial" w:hAnsi="Arial"/>
          <w:b/>
          <w:noProof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EA280" wp14:editId="4F1CDA2C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731000" cy="3924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590A" w14:textId="77777777" w:rsidR="0041730B" w:rsidRDefault="0041730B" w:rsidP="0051009A">
                            <w:pPr>
                              <w:jc w:val="center"/>
                            </w:pPr>
                            <w:r>
                              <w:t>Use Part B to record any CITES</w:t>
                            </w:r>
                            <w:ins w:id="2" w:author="Mark Grubert" w:date="2014-06-25T08:02:00Z">
                              <w:r w:rsidR="00140E78">
                                <w:t>-</w:t>
                              </w:r>
                            </w:ins>
                            <w:r>
                              <w:t>listed species</w:t>
                            </w:r>
                          </w:p>
                          <w:p w14:paraId="5B849A9D" w14:textId="77777777" w:rsidR="0041730B" w:rsidRDefault="00E80112" w:rsidP="0051009A">
                            <w:pPr>
                              <w:jc w:val="center"/>
                            </w:pPr>
                            <w:r>
                              <w:t>Contact Data Services if you require</w:t>
                            </w:r>
                            <w:r w:rsidR="0051009A">
                              <w:t xml:space="preserve"> </w:t>
                            </w:r>
                            <w:r w:rsidR="00D10480">
                              <w:t xml:space="preserve">additional </w:t>
                            </w:r>
                            <w:r w:rsidR="0051009A">
                              <w:t>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pt;margin-top:0;width:530pt;height:30.9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" fillcolor="#d8d8d8 [2732]" stroked="f">
                <v:textbox style="mso-fit-shape-to-text:t">
                  <w:txbxContent>
                    <w:p w14:paraId="0DA0590A" w14:textId="77777777" w:rsidR="0041730B" w:rsidRDefault="0041730B" w:rsidP="0051009A">
                      <w:pPr>
                        <w:jc w:val="center"/>
                      </w:pPr>
                      <w:r>
                        <w:t>Use Part B to record any CITES</w:t>
                      </w:r>
                      <w:ins w:id="3" w:author="Mark Grubert" w:date="2014-06-25T08:02:00Z">
                        <w:r w:rsidR="00140E78">
                          <w:t>-</w:t>
                        </w:r>
                      </w:ins>
                      <w:r>
                        <w:t>listed species</w:t>
                      </w:r>
                    </w:p>
                    <w:p w14:paraId="5B849A9D" w14:textId="77777777" w:rsidR="0041730B" w:rsidRDefault="00E80112" w:rsidP="0051009A">
                      <w:pPr>
                        <w:jc w:val="center"/>
                      </w:pPr>
                      <w:r>
                        <w:t>Contact Data Services if you require</w:t>
                      </w:r>
                      <w:r w:rsidR="0051009A">
                        <w:t xml:space="preserve"> </w:t>
                      </w:r>
                      <w:r w:rsidR="00D10480">
                        <w:t xml:space="preserve">additional </w:t>
                      </w:r>
                      <w:r w:rsidR="0051009A">
                        <w:t>forms</w:t>
                      </w:r>
                    </w:p>
                  </w:txbxContent>
                </v:textbox>
              </v:shape>
            </w:pict>
          </mc:Fallback>
        </mc:AlternateContent>
      </w:r>
    </w:p>
    <w:p w14:paraId="2726E115" w14:textId="77777777" w:rsidR="0051009A" w:rsidRDefault="0051009A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1995B281" w14:textId="77777777" w:rsidR="009F6C4E" w:rsidRPr="007A74DA" w:rsidRDefault="009F6C4E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126"/>
      </w:tblGrid>
      <w:tr w:rsidR="006D708F" w:rsidRPr="001D6DE5" w14:paraId="6D241B6B" w14:textId="77777777" w:rsidTr="00DE23C3">
        <w:trPr>
          <w:trHeight w:hRule="exact" w:val="10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CA78" w14:textId="77777777" w:rsidR="006D708F" w:rsidRPr="00D10480" w:rsidRDefault="006D708F" w:rsidP="00D10480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10480">
              <w:rPr>
                <w:rFonts w:ascii="Arial" w:hAnsi="Arial"/>
                <w:b/>
                <w:sz w:val="26"/>
                <w:szCs w:val="26"/>
              </w:rPr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BA3" w14:textId="77777777" w:rsidR="006D708F" w:rsidRPr="00D10480" w:rsidRDefault="006D708F" w:rsidP="00D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0480">
              <w:rPr>
                <w:rFonts w:ascii="Arial" w:hAnsi="Arial"/>
                <w:b/>
                <w:sz w:val="24"/>
                <w:szCs w:val="24"/>
              </w:rPr>
              <w:t>Fishing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EFB" w14:textId="052BA67A" w:rsidR="006D708F" w:rsidRPr="00140E78" w:rsidRDefault="006D708F" w:rsidP="006D708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Quantity Harvested</w:t>
            </w:r>
          </w:p>
        </w:tc>
      </w:tr>
      <w:tr w:rsidR="006D708F" w:rsidRPr="001D6DE5" w14:paraId="12F449B4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D47B" w14:textId="77777777" w:rsidR="006D708F" w:rsidRPr="00140E78" w:rsidRDefault="006D708F" w:rsidP="006E716A">
            <w:pPr>
              <w:spacing w:before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DB" w14:textId="77777777" w:rsidR="006D708F" w:rsidRPr="00140E78" w:rsidRDefault="006D708F" w:rsidP="006E716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FEA" w14:textId="77777777" w:rsidR="006D708F" w:rsidRPr="00140E78" w:rsidRDefault="006D708F" w:rsidP="006E716A">
            <w:pPr>
              <w:rPr>
                <w:b/>
              </w:rPr>
            </w:pPr>
          </w:p>
        </w:tc>
      </w:tr>
      <w:tr w:rsidR="006D708F" w:rsidRPr="001D6DE5" w14:paraId="0656ACF0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E74" w14:textId="77777777" w:rsidR="006D708F" w:rsidRPr="00140E78" w:rsidRDefault="006D708F" w:rsidP="006E716A">
            <w:pPr>
              <w:spacing w:before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D99" w14:textId="77777777" w:rsidR="006D708F" w:rsidRPr="00140E78" w:rsidRDefault="006D708F" w:rsidP="006E716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7D0" w14:textId="77777777" w:rsidR="006D708F" w:rsidRPr="00140E78" w:rsidRDefault="006D708F" w:rsidP="006E716A">
            <w:pPr>
              <w:rPr>
                <w:b/>
              </w:rPr>
            </w:pPr>
          </w:p>
        </w:tc>
      </w:tr>
      <w:tr w:rsidR="006D708F" w:rsidRPr="001D6DE5" w14:paraId="7BC9029C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526D0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1ED92D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E3E22" w14:textId="77777777" w:rsidR="006D708F" w:rsidRPr="001D6DE5" w:rsidRDefault="006D708F" w:rsidP="002366D6"/>
        </w:tc>
      </w:tr>
      <w:tr w:rsidR="006D708F" w:rsidRPr="001D6DE5" w14:paraId="1C44AC6A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76055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8DA29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65021" w14:textId="77777777" w:rsidR="006D708F" w:rsidRPr="001D6DE5" w:rsidRDefault="006D708F" w:rsidP="002366D6"/>
        </w:tc>
      </w:tr>
      <w:tr w:rsidR="006D708F" w:rsidRPr="001D6DE5" w14:paraId="3F2097CA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72804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6DC32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A5397" w14:textId="77777777" w:rsidR="006D708F" w:rsidRPr="001D6DE5" w:rsidRDefault="006D708F" w:rsidP="002366D6"/>
        </w:tc>
      </w:tr>
      <w:tr w:rsidR="006D708F" w:rsidRPr="001D6DE5" w14:paraId="7FE550CB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BEBAF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D8778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2D9D6" w14:textId="77777777" w:rsidR="006D708F" w:rsidRPr="001D6DE5" w:rsidRDefault="006D708F" w:rsidP="002366D6"/>
        </w:tc>
      </w:tr>
      <w:tr w:rsidR="006D708F" w:rsidRPr="001D6DE5" w14:paraId="69C513A9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983B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FDD93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42A2A" w14:textId="77777777" w:rsidR="006D708F" w:rsidRPr="001D6DE5" w:rsidRDefault="006D708F" w:rsidP="002366D6"/>
        </w:tc>
      </w:tr>
      <w:tr w:rsidR="006D708F" w:rsidRPr="001D6DE5" w14:paraId="38C11992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02E9C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8E5F2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A5580" w14:textId="77777777" w:rsidR="006D708F" w:rsidRPr="001D6DE5" w:rsidRDefault="006D708F" w:rsidP="002366D6"/>
        </w:tc>
      </w:tr>
      <w:tr w:rsidR="006D708F" w:rsidRPr="001D6DE5" w14:paraId="5E48FD51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EBF9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F879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E1F43" w14:textId="77777777" w:rsidR="006D708F" w:rsidRPr="001D6DE5" w:rsidRDefault="006D708F" w:rsidP="002366D6"/>
        </w:tc>
      </w:tr>
      <w:tr w:rsidR="006D708F" w:rsidRPr="001D6DE5" w14:paraId="6853C91C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AEDC2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00371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0E954" w14:textId="77777777" w:rsidR="006D708F" w:rsidRPr="001D6DE5" w:rsidRDefault="006D708F" w:rsidP="002366D6"/>
        </w:tc>
      </w:tr>
      <w:tr w:rsidR="006D708F" w:rsidRPr="001D6DE5" w14:paraId="54D76D4F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573499" w14:textId="77777777" w:rsidR="006D708F" w:rsidRPr="002B2AFA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9D455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A3995E" w14:textId="77777777" w:rsidR="006D708F" w:rsidRPr="001D6DE5" w:rsidRDefault="006D708F" w:rsidP="002366D6"/>
        </w:tc>
      </w:tr>
      <w:tr w:rsidR="006D708F" w:rsidRPr="001D6DE5" w14:paraId="34007DE3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95D8B" w14:textId="77777777" w:rsidR="006D708F" w:rsidRPr="002B2AFA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68247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09D09" w14:textId="77777777" w:rsidR="006D708F" w:rsidRPr="001D6DE5" w:rsidRDefault="006D708F" w:rsidP="002366D6"/>
        </w:tc>
      </w:tr>
      <w:tr w:rsidR="006D708F" w:rsidRPr="001D6DE5" w14:paraId="307D6FFF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A29C9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1BFF6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E2631" w14:textId="77777777" w:rsidR="006D708F" w:rsidRPr="001D6DE5" w:rsidRDefault="006D708F" w:rsidP="0008066B"/>
        </w:tc>
      </w:tr>
      <w:tr w:rsidR="006D708F" w:rsidRPr="001D6DE5" w14:paraId="406AC273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4714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9A203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F51A" w14:textId="77777777" w:rsidR="006D708F" w:rsidRPr="001D6DE5" w:rsidRDefault="006D708F" w:rsidP="0008066B"/>
        </w:tc>
      </w:tr>
      <w:tr w:rsidR="006D708F" w:rsidRPr="001D6DE5" w14:paraId="47FB9F11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29768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764A0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8BFA8E" w14:textId="77777777" w:rsidR="006D708F" w:rsidRPr="001D6DE5" w:rsidRDefault="006D708F" w:rsidP="0008066B"/>
        </w:tc>
      </w:tr>
      <w:tr w:rsidR="006D708F" w:rsidRPr="001D6DE5" w14:paraId="1E295645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2208D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77EBE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5F760" w14:textId="77777777" w:rsidR="006D708F" w:rsidRPr="001D6DE5" w:rsidRDefault="006D708F" w:rsidP="0008066B"/>
        </w:tc>
      </w:tr>
    </w:tbl>
    <w:p w14:paraId="32DF63A6" w14:textId="77777777" w:rsidR="009F6C4E" w:rsidRPr="00D22E71" w:rsidRDefault="00294E2A" w:rsidP="00D22E71">
      <w:pPr>
        <w:spacing w:before="40" w:after="40"/>
        <w:ind w:left="-142"/>
        <w:jc w:val="right"/>
        <w:rPr>
          <w:b/>
        </w:rPr>
      </w:pPr>
      <w:r w:rsidRPr="00D22E71">
        <w:rPr>
          <w:b/>
          <w:shd w:val="clear" w:color="auto" w:fill="E0E0E0"/>
        </w:rPr>
        <w:t>Continue on next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D22E71" w:rsidRPr="00B90D47" w14:paraId="58FB72EF" w14:textId="77777777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3EFEA767" w14:textId="77777777" w:rsidR="00D22E71" w:rsidRPr="00DF6ABB" w:rsidRDefault="00D22E71" w:rsidP="00F86D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4A68FAED" w14:textId="77777777" w:rsidR="00D22E71" w:rsidRDefault="00D22E71" w:rsidP="00D22E71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 w:rsidR="0071728E"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386F2E24" w14:textId="77777777" w:rsidR="00D22E71" w:rsidRPr="00D22E71" w:rsidRDefault="00D22E71" w:rsidP="00D22E71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9DEF7" w14:textId="77777777" w:rsidR="00D22E71" w:rsidRPr="00B90D47" w:rsidRDefault="00D22E71" w:rsidP="00F32CA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94E2A" w:rsidRPr="00B90D47" w14:paraId="7F09506F" w14:textId="77777777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4175266C" w14:textId="77777777" w:rsidR="00294E2A" w:rsidRPr="00DF6ABB" w:rsidRDefault="00294E2A" w:rsidP="00F32CA9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D0C8" w14:textId="77777777" w:rsidR="00294E2A" w:rsidRPr="00B90D47" w:rsidRDefault="00294E2A" w:rsidP="00F32CA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294E2A" w14:paraId="45DA7B58" w14:textId="77777777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235FB2FA" w14:textId="77777777" w:rsidR="00294E2A" w:rsidRDefault="00294E2A" w:rsidP="00F32CA9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1F604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F16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</w:tr>
    </w:tbl>
    <w:p w14:paraId="69BABC54" w14:textId="77777777" w:rsidR="00294E2A" w:rsidRPr="00D22E71" w:rsidRDefault="00294E2A" w:rsidP="00294E2A">
      <w:pPr>
        <w:spacing w:before="40" w:after="40"/>
        <w:ind w:left="-142"/>
        <w:rPr>
          <w:b/>
        </w:rPr>
      </w:pPr>
      <w:r w:rsidRPr="00D22E71">
        <w:rPr>
          <w:b/>
          <w:shd w:val="clear" w:color="auto" w:fill="E0E0E0"/>
        </w:rPr>
        <w:t>Continue on this page if required.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126"/>
      </w:tblGrid>
      <w:tr w:rsidR="006D708F" w:rsidRPr="00FA663C" w14:paraId="45918BB8" w14:textId="77777777" w:rsidTr="006037A6">
        <w:trPr>
          <w:trHeight w:hRule="exact" w:val="1021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C8CB" w14:textId="77777777" w:rsidR="006D708F" w:rsidRPr="00FA663C" w:rsidRDefault="006D708F" w:rsidP="007C79C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A663C"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EEB43" w14:textId="77777777" w:rsidR="006D708F" w:rsidRPr="00FA663C" w:rsidRDefault="006D708F" w:rsidP="007C7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63C">
              <w:rPr>
                <w:rFonts w:ascii="Arial" w:hAnsi="Arial" w:cs="Arial"/>
                <w:b/>
                <w:sz w:val="24"/>
                <w:szCs w:val="24"/>
              </w:rPr>
              <w:t>Fishing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492C" w14:textId="41827F2F" w:rsidR="006D708F" w:rsidRPr="00FA663C" w:rsidRDefault="006B7194" w:rsidP="007C7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Pr="00FA66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08F" w:rsidRPr="00FA663C">
              <w:rPr>
                <w:rFonts w:ascii="Arial" w:hAnsi="Arial" w:cs="Arial"/>
                <w:b/>
                <w:sz w:val="24"/>
                <w:szCs w:val="24"/>
              </w:rPr>
              <w:t>Harvested</w:t>
            </w:r>
          </w:p>
        </w:tc>
      </w:tr>
      <w:tr w:rsidR="006D708F" w:rsidRPr="001D6DE5" w14:paraId="5ACA77F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9F6C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6CD71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5043E" w14:textId="77777777" w:rsidR="006D708F" w:rsidRPr="001D6DE5" w:rsidRDefault="006D708F" w:rsidP="00DC524E"/>
        </w:tc>
      </w:tr>
      <w:tr w:rsidR="006D708F" w:rsidRPr="001D6DE5" w14:paraId="1FFCE15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8F894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1501E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F80232" w14:textId="77777777" w:rsidR="006D708F" w:rsidRPr="001D6DE5" w:rsidRDefault="006D708F" w:rsidP="00DC524E"/>
        </w:tc>
      </w:tr>
      <w:tr w:rsidR="006D708F" w:rsidRPr="001D6DE5" w14:paraId="0A30D4D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D531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A8C8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ED138" w14:textId="77777777" w:rsidR="006D708F" w:rsidRPr="001D6DE5" w:rsidRDefault="006D708F" w:rsidP="00DC524E"/>
        </w:tc>
      </w:tr>
      <w:tr w:rsidR="006D708F" w:rsidRPr="001D6DE5" w14:paraId="3383D1DF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1E8F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4042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1437C" w14:textId="77777777" w:rsidR="006D708F" w:rsidRPr="001D6DE5" w:rsidRDefault="006D708F" w:rsidP="00DC524E"/>
        </w:tc>
      </w:tr>
      <w:tr w:rsidR="006D708F" w:rsidRPr="001D6DE5" w14:paraId="356A55F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172E4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6501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4AC84A" w14:textId="77777777" w:rsidR="006D708F" w:rsidRPr="001D6DE5" w:rsidRDefault="006D708F" w:rsidP="00DC524E"/>
        </w:tc>
      </w:tr>
      <w:tr w:rsidR="006D708F" w:rsidRPr="001D6DE5" w14:paraId="2EB2C54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70A85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5FF1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91DFA" w14:textId="77777777" w:rsidR="006D708F" w:rsidRPr="001D6DE5" w:rsidRDefault="006D708F" w:rsidP="00DC524E"/>
        </w:tc>
      </w:tr>
      <w:tr w:rsidR="006D708F" w:rsidRPr="001D6DE5" w14:paraId="08598782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7FB1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9165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C1300" w14:textId="77777777" w:rsidR="006D708F" w:rsidRPr="001D6DE5" w:rsidRDefault="006D708F" w:rsidP="00DC524E"/>
        </w:tc>
      </w:tr>
      <w:tr w:rsidR="006D708F" w:rsidRPr="001D6DE5" w14:paraId="5CF1E010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B04DB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1FD89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83016" w14:textId="77777777" w:rsidR="006D708F" w:rsidRPr="001D6DE5" w:rsidRDefault="006D708F" w:rsidP="00DC524E"/>
        </w:tc>
      </w:tr>
      <w:tr w:rsidR="006D708F" w:rsidRPr="001D6DE5" w14:paraId="6677517F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DA8D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42B6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F3128B" w14:textId="77777777" w:rsidR="006D708F" w:rsidRPr="001D6DE5" w:rsidRDefault="006D708F" w:rsidP="00DC524E"/>
        </w:tc>
      </w:tr>
      <w:tr w:rsidR="006D708F" w:rsidRPr="001D6DE5" w14:paraId="549EF29A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E6BF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10C72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734D9" w14:textId="77777777" w:rsidR="006D708F" w:rsidRPr="001D6DE5" w:rsidRDefault="006D708F" w:rsidP="00DC524E"/>
        </w:tc>
      </w:tr>
      <w:tr w:rsidR="006D708F" w:rsidRPr="001D6DE5" w14:paraId="4C3370B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DCF3D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45A70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E3728" w14:textId="77777777" w:rsidR="006D708F" w:rsidRPr="001D6DE5" w:rsidRDefault="006D708F" w:rsidP="00DC524E"/>
        </w:tc>
      </w:tr>
      <w:tr w:rsidR="006D708F" w:rsidRPr="001D6DE5" w14:paraId="4E886583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88AC0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FD94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EE6BC" w14:textId="77777777" w:rsidR="006D708F" w:rsidRPr="001D6DE5" w:rsidRDefault="006D708F" w:rsidP="00DC524E"/>
        </w:tc>
      </w:tr>
      <w:tr w:rsidR="006D708F" w:rsidRPr="001D6DE5" w14:paraId="3AE5586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B44C7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7A7F9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E13B5" w14:textId="77777777" w:rsidR="006D708F" w:rsidRPr="001D6DE5" w:rsidRDefault="006D708F" w:rsidP="00DC524E"/>
        </w:tc>
      </w:tr>
      <w:tr w:rsidR="006D708F" w:rsidRPr="001D6DE5" w14:paraId="199C008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E47CF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58D7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1E494" w14:textId="77777777" w:rsidR="006D708F" w:rsidRPr="001D6DE5" w:rsidRDefault="006D708F" w:rsidP="00DC524E"/>
        </w:tc>
      </w:tr>
      <w:tr w:rsidR="006D708F" w:rsidRPr="001D6DE5" w14:paraId="717BFB1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D9F5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704C8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F3243" w14:textId="77777777" w:rsidR="006D708F" w:rsidRPr="001D6DE5" w:rsidRDefault="006D708F" w:rsidP="00DC524E"/>
        </w:tc>
      </w:tr>
      <w:tr w:rsidR="006D708F" w:rsidRPr="001D6DE5" w14:paraId="6C76ED3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5D3D69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9AFB2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63599" w14:textId="77777777" w:rsidR="006D708F" w:rsidRPr="001D6DE5" w:rsidRDefault="006D708F" w:rsidP="00DC524E"/>
        </w:tc>
      </w:tr>
      <w:tr w:rsidR="006D708F" w:rsidRPr="001D6DE5" w14:paraId="5F38CCA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77DF1B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6CD39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BE94F" w14:textId="77777777" w:rsidR="006D708F" w:rsidRPr="001D6DE5" w:rsidRDefault="006D708F" w:rsidP="00DC524E"/>
        </w:tc>
      </w:tr>
      <w:tr w:rsidR="006D708F" w:rsidRPr="001D6DE5" w14:paraId="12449AD2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F1F2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B96ED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9E7EE" w14:textId="77777777" w:rsidR="006D708F" w:rsidRPr="001D6DE5" w:rsidRDefault="006D708F" w:rsidP="00DC524E"/>
        </w:tc>
      </w:tr>
      <w:tr w:rsidR="006D708F" w:rsidRPr="001D6DE5" w14:paraId="25F3A5A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427B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508A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A34C" w14:textId="77777777" w:rsidR="006D708F" w:rsidRPr="001D6DE5" w:rsidRDefault="006D708F" w:rsidP="00DC524E"/>
        </w:tc>
      </w:tr>
      <w:tr w:rsidR="006D708F" w:rsidRPr="001D6DE5" w14:paraId="41252898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5CFFB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A8966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E5BBC" w14:textId="77777777" w:rsidR="006D708F" w:rsidRPr="001D6DE5" w:rsidRDefault="006D708F" w:rsidP="00DC524E"/>
        </w:tc>
      </w:tr>
      <w:tr w:rsidR="006D708F" w:rsidRPr="001D6DE5" w14:paraId="53D741E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31D12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F0AD1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DEAE25" w14:textId="77777777" w:rsidR="006D708F" w:rsidRPr="001D6DE5" w:rsidRDefault="006D708F" w:rsidP="00DC524E"/>
        </w:tc>
      </w:tr>
      <w:tr w:rsidR="006D708F" w:rsidRPr="001D6DE5" w14:paraId="77DF7CE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082ADD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121F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8F0" w14:textId="77777777" w:rsidR="006D708F" w:rsidRPr="001D6DE5" w:rsidRDefault="006D708F" w:rsidP="00DC524E"/>
        </w:tc>
      </w:tr>
      <w:tr w:rsidR="006D708F" w:rsidRPr="001D6DE5" w14:paraId="6FCE97D9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C8BE0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2E1CD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14E382" w14:textId="77777777" w:rsidR="006D708F" w:rsidRPr="001D6DE5" w:rsidRDefault="006D708F" w:rsidP="00DC524E"/>
        </w:tc>
      </w:tr>
      <w:tr w:rsidR="006D708F" w:rsidRPr="001D6DE5" w14:paraId="5971A103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45CB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690B5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A459F" w14:textId="77777777" w:rsidR="006D708F" w:rsidRPr="001D6DE5" w:rsidRDefault="006D708F" w:rsidP="00DC524E"/>
        </w:tc>
      </w:tr>
      <w:tr w:rsidR="006D708F" w:rsidRPr="001D6DE5" w14:paraId="61AC25B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AD0D2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9F53D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1DCD5" w14:textId="77777777" w:rsidR="006D708F" w:rsidRPr="001D6DE5" w:rsidRDefault="006D708F" w:rsidP="00DC524E"/>
        </w:tc>
      </w:tr>
      <w:tr w:rsidR="006D708F" w:rsidRPr="001D6DE5" w14:paraId="6494D33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05A24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EDD6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1DAAA" w14:textId="77777777" w:rsidR="006D708F" w:rsidRPr="001D6DE5" w:rsidRDefault="006D708F" w:rsidP="00DC524E"/>
        </w:tc>
      </w:tr>
      <w:tr w:rsidR="006D708F" w:rsidRPr="001D6DE5" w14:paraId="2529AD18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7A36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43F4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D05C7" w14:textId="77777777" w:rsidR="006D708F" w:rsidRPr="001D6DE5" w:rsidRDefault="006D708F" w:rsidP="00DC524E"/>
        </w:tc>
      </w:tr>
      <w:tr w:rsidR="006D708F" w:rsidRPr="001D6DE5" w14:paraId="22CBB2BC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22DB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17217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D2AA" w14:textId="77777777" w:rsidR="006D708F" w:rsidRPr="001D6DE5" w:rsidRDefault="006D708F" w:rsidP="00DC524E"/>
        </w:tc>
      </w:tr>
      <w:tr w:rsidR="006D708F" w:rsidRPr="001D6DE5" w14:paraId="11216D4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4A77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88F6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1B430" w14:textId="77777777" w:rsidR="006D708F" w:rsidRPr="001D6DE5" w:rsidRDefault="006D708F" w:rsidP="00DC524E"/>
        </w:tc>
      </w:tr>
      <w:tr w:rsidR="006D708F" w:rsidRPr="001D6DE5" w14:paraId="1B94D07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6908A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E487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F9803" w14:textId="77777777" w:rsidR="006D708F" w:rsidRPr="001D6DE5" w:rsidRDefault="006D708F" w:rsidP="00DC524E"/>
        </w:tc>
      </w:tr>
    </w:tbl>
    <w:p w14:paraId="370E3914" w14:textId="77777777" w:rsidR="009F6C4E" w:rsidRDefault="009F6C4E" w:rsidP="00B0037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043E23" w:rsidRPr="00B90D47" w14:paraId="14C62F01" w14:textId="77777777" w:rsidTr="00BB0C50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37B07FF2" w14:textId="77777777" w:rsidR="00043E23" w:rsidRPr="00DF6ABB" w:rsidRDefault="00043E23" w:rsidP="00BB0C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09292BED" w14:textId="77777777" w:rsidR="00043E23" w:rsidRDefault="00043E23" w:rsidP="00BB0C50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0B86E1BE" w14:textId="77777777" w:rsidR="00043E23" w:rsidRPr="00D22E71" w:rsidRDefault="00043E23" w:rsidP="00BB0C50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E3CE" w14:textId="77777777" w:rsidR="00043E23" w:rsidRPr="00B90D47" w:rsidRDefault="00043E23" w:rsidP="00BB0C5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43E23" w:rsidRPr="00B90D47" w14:paraId="5D338027" w14:textId="77777777" w:rsidTr="00BB0C50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1205F2B0" w14:textId="77777777" w:rsidR="00043E23" w:rsidRPr="00DF6ABB" w:rsidRDefault="00043E23" w:rsidP="00BB0C50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BFBB2" w14:textId="77777777" w:rsidR="00043E23" w:rsidRPr="00B90D47" w:rsidRDefault="00043E23" w:rsidP="00BB0C50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043E23" w14:paraId="1EDB654B" w14:textId="77777777" w:rsidTr="00BB0C50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1BC8439E" w14:textId="77777777" w:rsidR="00043E23" w:rsidRDefault="00043E23" w:rsidP="00BB0C50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CA01" w14:textId="77777777" w:rsidR="00043E23" w:rsidRDefault="00043E23" w:rsidP="00BB0C50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07EC1" w14:textId="77777777" w:rsidR="00043E23" w:rsidRDefault="00043E23" w:rsidP="00BB0C50">
            <w:pPr>
              <w:spacing w:before="300"/>
              <w:rPr>
                <w:rFonts w:ascii="Arial" w:hAnsi="Arial"/>
              </w:rPr>
            </w:pPr>
          </w:p>
        </w:tc>
      </w:tr>
    </w:tbl>
    <w:p w14:paraId="61C9A40B" w14:textId="77777777" w:rsidR="00043E23" w:rsidRPr="009F6C4E" w:rsidRDefault="00043E23" w:rsidP="00B00378"/>
    <w:sectPr w:rsidR="00043E23" w:rsidRPr="009F6C4E" w:rsidSect="00E22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454" w:bottom="238" w:left="964" w:header="34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419A" w14:textId="77777777" w:rsidR="00B861A3" w:rsidRDefault="00B861A3">
      <w:r>
        <w:separator/>
      </w:r>
    </w:p>
  </w:endnote>
  <w:endnote w:type="continuationSeparator" w:id="0">
    <w:p w14:paraId="48007620" w14:textId="77777777" w:rsidR="00B861A3" w:rsidRDefault="00B8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12B8" w14:textId="77777777" w:rsidR="00E22A8B" w:rsidRDefault="00E22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B210" w14:textId="5E0538D9" w:rsidR="005E0276" w:rsidRDefault="00E22A8B" w:rsidP="00E22A8B">
    <w:pPr>
      <w:pStyle w:val="Footer"/>
      <w:tabs>
        <w:tab w:val="clear" w:pos="8306"/>
        <w:tab w:val="right" w:pos="10065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62637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62637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544"/>
    </w:tblGrid>
    <w:tr w:rsidR="00E22A8B" w14:paraId="2B58CEEE" w14:textId="77777777" w:rsidTr="00E22A8B">
      <w:trPr>
        <w:trHeight w:val="567"/>
      </w:trPr>
      <w:tc>
        <w:tcPr>
          <w:tcW w:w="7371" w:type="dxa"/>
          <w:shd w:val="clear" w:color="auto" w:fill="auto"/>
        </w:tcPr>
        <w:p w14:paraId="1390D8AC" w14:textId="77777777" w:rsidR="00E22A8B" w:rsidRPr="00AF6FD3" w:rsidRDefault="00E22A8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14:paraId="36D4EDEA" w14:textId="67AE5721" w:rsidR="00E22A8B" w:rsidRPr="006548E8" w:rsidRDefault="00F62637" w:rsidP="00E22A8B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="00E22A8B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E22A8B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E22A8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1B80306" w14:textId="77777777" w:rsidR="00E22A8B" w:rsidRPr="00DE33B5" w:rsidRDefault="00E22A8B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9073A76" wp14:editId="755A649B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E50212" w14:textId="77777777" w:rsidR="00E22A8B" w:rsidRDefault="00E22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9FFF0" w14:textId="77777777" w:rsidR="00B861A3" w:rsidRDefault="00B861A3">
      <w:r>
        <w:separator/>
      </w:r>
    </w:p>
  </w:footnote>
  <w:footnote w:type="continuationSeparator" w:id="0">
    <w:p w14:paraId="509B947D" w14:textId="77777777" w:rsidR="00B861A3" w:rsidRDefault="00B8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F4B4" w14:textId="77777777" w:rsidR="00E22A8B" w:rsidRDefault="00E22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A031" w14:textId="77777777" w:rsidR="00F61118" w:rsidRPr="00B65C17" w:rsidRDefault="00B65C17" w:rsidP="00013F64">
    <w:pPr>
      <w:pStyle w:val="Header"/>
      <w:spacing w:before="60"/>
      <w:jc w:val="right"/>
      <w:rPr>
        <w:b/>
        <w:sz w:val="32"/>
        <w:szCs w:val="32"/>
      </w:rPr>
    </w:pPr>
    <w:r>
      <w:rPr>
        <w:sz w:val="72"/>
      </w:rPr>
      <w:t xml:space="preserve">Part </w:t>
    </w:r>
    <w:r w:rsidR="002A0915">
      <w:rPr>
        <w:sz w:val="72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40D7" w14:textId="77777777" w:rsidR="00E22A8B" w:rsidRDefault="00E2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D8D"/>
    <w:rsid w:val="00013F64"/>
    <w:rsid w:val="00024ACF"/>
    <w:rsid w:val="00026C29"/>
    <w:rsid w:val="00043C99"/>
    <w:rsid w:val="00043E23"/>
    <w:rsid w:val="00072483"/>
    <w:rsid w:val="00077D74"/>
    <w:rsid w:val="0008066B"/>
    <w:rsid w:val="000C038C"/>
    <w:rsid w:val="000E54DD"/>
    <w:rsid w:val="0010181C"/>
    <w:rsid w:val="0012708E"/>
    <w:rsid w:val="001301EA"/>
    <w:rsid w:val="00140E78"/>
    <w:rsid w:val="001503CD"/>
    <w:rsid w:val="001548DF"/>
    <w:rsid w:val="0016479F"/>
    <w:rsid w:val="00184B4D"/>
    <w:rsid w:val="001A1710"/>
    <w:rsid w:val="001C19D6"/>
    <w:rsid w:val="001C6CEA"/>
    <w:rsid w:val="001D6DE5"/>
    <w:rsid w:val="001F63B5"/>
    <w:rsid w:val="00205D84"/>
    <w:rsid w:val="002366D6"/>
    <w:rsid w:val="00294E2A"/>
    <w:rsid w:val="002A0915"/>
    <w:rsid w:val="002A763D"/>
    <w:rsid w:val="002B2AFA"/>
    <w:rsid w:val="0031767F"/>
    <w:rsid w:val="003359A0"/>
    <w:rsid w:val="0034223D"/>
    <w:rsid w:val="003438E0"/>
    <w:rsid w:val="0037418F"/>
    <w:rsid w:val="0038152F"/>
    <w:rsid w:val="00383F5C"/>
    <w:rsid w:val="0038479B"/>
    <w:rsid w:val="003A0532"/>
    <w:rsid w:val="003A180C"/>
    <w:rsid w:val="003B02F1"/>
    <w:rsid w:val="003C3462"/>
    <w:rsid w:val="003C7FA7"/>
    <w:rsid w:val="0041730B"/>
    <w:rsid w:val="00451B55"/>
    <w:rsid w:val="00464218"/>
    <w:rsid w:val="00465317"/>
    <w:rsid w:val="00477629"/>
    <w:rsid w:val="004A009D"/>
    <w:rsid w:val="004A58EC"/>
    <w:rsid w:val="004C1F0A"/>
    <w:rsid w:val="004D4AE1"/>
    <w:rsid w:val="004D7ADD"/>
    <w:rsid w:val="0050123E"/>
    <w:rsid w:val="0051009A"/>
    <w:rsid w:val="00511E02"/>
    <w:rsid w:val="00517445"/>
    <w:rsid w:val="005359DC"/>
    <w:rsid w:val="00540B42"/>
    <w:rsid w:val="005441A4"/>
    <w:rsid w:val="00555538"/>
    <w:rsid w:val="00562AA4"/>
    <w:rsid w:val="00571135"/>
    <w:rsid w:val="005E0276"/>
    <w:rsid w:val="005E24C8"/>
    <w:rsid w:val="006037A6"/>
    <w:rsid w:val="00612143"/>
    <w:rsid w:val="00624230"/>
    <w:rsid w:val="006326B1"/>
    <w:rsid w:val="006600B8"/>
    <w:rsid w:val="00665405"/>
    <w:rsid w:val="006660D2"/>
    <w:rsid w:val="006B3662"/>
    <w:rsid w:val="006B7194"/>
    <w:rsid w:val="006D708F"/>
    <w:rsid w:val="006E5FDD"/>
    <w:rsid w:val="006E716A"/>
    <w:rsid w:val="006F79E2"/>
    <w:rsid w:val="00703972"/>
    <w:rsid w:val="0071728E"/>
    <w:rsid w:val="00721B56"/>
    <w:rsid w:val="007257E1"/>
    <w:rsid w:val="007326E3"/>
    <w:rsid w:val="00772D46"/>
    <w:rsid w:val="00786759"/>
    <w:rsid w:val="007978C6"/>
    <w:rsid w:val="007A74DA"/>
    <w:rsid w:val="007B133B"/>
    <w:rsid w:val="007C73E9"/>
    <w:rsid w:val="007C79CA"/>
    <w:rsid w:val="007D0E29"/>
    <w:rsid w:val="00814E28"/>
    <w:rsid w:val="008324A9"/>
    <w:rsid w:val="0083400F"/>
    <w:rsid w:val="008510FD"/>
    <w:rsid w:val="00852194"/>
    <w:rsid w:val="00855F58"/>
    <w:rsid w:val="00865507"/>
    <w:rsid w:val="00867421"/>
    <w:rsid w:val="008716EE"/>
    <w:rsid w:val="00876DF2"/>
    <w:rsid w:val="008817E0"/>
    <w:rsid w:val="008A6DCA"/>
    <w:rsid w:val="008B3528"/>
    <w:rsid w:val="008C6743"/>
    <w:rsid w:val="008F5D15"/>
    <w:rsid w:val="00900EEC"/>
    <w:rsid w:val="009078E1"/>
    <w:rsid w:val="00941624"/>
    <w:rsid w:val="009533F0"/>
    <w:rsid w:val="00962703"/>
    <w:rsid w:val="0099470A"/>
    <w:rsid w:val="00994F10"/>
    <w:rsid w:val="00996373"/>
    <w:rsid w:val="00996891"/>
    <w:rsid w:val="009A0EDA"/>
    <w:rsid w:val="009B6F2C"/>
    <w:rsid w:val="009C04BE"/>
    <w:rsid w:val="009C534A"/>
    <w:rsid w:val="009E51BD"/>
    <w:rsid w:val="009E5F2A"/>
    <w:rsid w:val="009E5F94"/>
    <w:rsid w:val="009F50A6"/>
    <w:rsid w:val="009F6C4E"/>
    <w:rsid w:val="00A11BC2"/>
    <w:rsid w:val="00A22FA7"/>
    <w:rsid w:val="00A26959"/>
    <w:rsid w:val="00A36FFF"/>
    <w:rsid w:val="00A72D79"/>
    <w:rsid w:val="00A77023"/>
    <w:rsid w:val="00A77CC9"/>
    <w:rsid w:val="00A81F97"/>
    <w:rsid w:val="00A91E5B"/>
    <w:rsid w:val="00AB0A2D"/>
    <w:rsid w:val="00AE112F"/>
    <w:rsid w:val="00AE15C4"/>
    <w:rsid w:val="00B00378"/>
    <w:rsid w:val="00B17677"/>
    <w:rsid w:val="00B36E68"/>
    <w:rsid w:val="00B4032F"/>
    <w:rsid w:val="00B4413E"/>
    <w:rsid w:val="00B65C17"/>
    <w:rsid w:val="00B861A3"/>
    <w:rsid w:val="00B87C3B"/>
    <w:rsid w:val="00B90D47"/>
    <w:rsid w:val="00B92A0F"/>
    <w:rsid w:val="00B95112"/>
    <w:rsid w:val="00BA4E60"/>
    <w:rsid w:val="00BB5DA0"/>
    <w:rsid w:val="00BB78D4"/>
    <w:rsid w:val="00BD145E"/>
    <w:rsid w:val="00BF065F"/>
    <w:rsid w:val="00BF1C59"/>
    <w:rsid w:val="00C27BA6"/>
    <w:rsid w:val="00C4353E"/>
    <w:rsid w:val="00C4737F"/>
    <w:rsid w:val="00C563D1"/>
    <w:rsid w:val="00C61703"/>
    <w:rsid w:val="00C6419B"/>
    <w:rsid w:val="00C661D2"/>
    <w:rsid w:val="00C8237B"/>
    <w:rsid w:val="00CE0366"/>
    <w:rsid w:val="00CE2CF4"/>
    <w:rsid w:val="00D0260D"/>
    <w:rsid w:val="00D10480"/>
    <w:rsid w:val="00D22E71"/>
    <w:rsid w:val="00D26CEB"/>
    <w:rsid w:val="00D71761"/>
    <w:rsid w:val="00D822F2"/>
    <w:rsid w:val="00D85356"/>
    <w:rsid w:val="00DB2056"/>
    <w:rsid w:val="00DB59B5"/>
    <w:rsid w:val="00DB5E21"/>
    <w:rsid w:val="00DB6272"/>
    <w:rsid w:val="00DC524E"/>
    <w:rsid w:val="00DD38BA"/>
    <w:rsid w:val="00DE23C3"/>
    <w:rsid w:val="00DE6261"/>
    <w:rsid w:val="00DF3D22"/>
    <w:rsid w:val="00DF6ABB"/>
    <w:rsid w:val="00DF6E47"/>
    <w:rsid w:val="00E141E1"/>
    <w:rsid w:val="00E20302"/>
    <w:rsid w:val="00E22A8B"/>
    <w:rsid w:val="00E32361"/>
    <w:rsid w:val="00E37EED"/>
    <w:rsid w:val="00E43D5F"/>
    <w:rsid w:val="00E54D8B"/>
    <w:rsid w:val="00E570B7"/>
    <w:rsid w:val="00E80112"/>
    <w:rsid w:val="00E82E94"/>
    <w:rsid w:val="00EA4EB2"/>
    <w:rsid w:val="00ED1C0A"/>
    <w:rsid w:val="00F01F1D"/>
    <w:rsid w:val="00F31421"/>
    <w:rsid w:val="00F32CA9"/>
    <w:rsid w:val="00F46AD0"/>
    <w:rsid w:val="00F61118"/>
    <w:rsid w:val="00F62637"/>
    <w:rsid w:val="00F812B7"/>
    <w:rsid w:val="00F83888"/>
    <w:rsid w:val="00F83ECF"/>
    <w:rsid w:val="00F86D50"/>
    <w:rsid w:val="00F95920"/>
    <w:rsid w:val="00FA663C"/>
    <w:rsid w:val="00FC39E3"/>
    <w:rsid w:val="00FC74C9"/>
    <w:rsid w:val="00FD7229"/>
    <w:rsid w:val="00FE7E77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A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6600B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600B8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600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00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600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00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00B8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2A8B"/>
  </w:style>
  <w:style w:type="character" w:customStyle="1" w:styleId="FormNameChar">
    <w:name w:val="Form Name Char"/>
    <w:link w:val="FormName"/>
    <w:rsid w:val="00E22A8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2A8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6600B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600B8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600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00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600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00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00B8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2A8B"/>
  </w:style>
  <w:style w:type="character" w:customStyle="1" w:styleId="FormNameChar">
    <w:name w:val="Form Name Char"/>
    <w:link w:val="FormName"/>
    <w:rsid w:val="00E22A8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2A8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</vt:lpstr>
    </vt:vector>
  </TitlesOfParts>
  <Company>DPIF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A</dc:title>
  <dc:creator>Northern Territory Government</dc:creator>
  <cp:lastModifiedBy>Jiraporn Homngam</cp:lastModifiedBy>
  <cp:revision>7</cp:revision>
  <cp:lastPrinted>2016-01-11T02:30:00Z</cp:lastPrinted>
  <dcterms:created xsi:type="dcterms:W3CDTF">2014-08-20T23:56:00Z</dcterms:created>
  <dcterms:modified xsi:type="dcterms:W3CDTF">2016-01-12T00:51:00Z</dcterms:modified>
</cp:coreProperties>
</file>