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0D095" w14:textId="77777777" w:rsidR="009E5F94" w:rsidRDefault="009E5F94" w:rsidP="00013F64">
      <w:pPr>
        <w:pStyle w:val="Heading1"/>
        <w:spacing w:before="0" w:after="0"/>
        <w:jc w:val="center"/>
      </w:pPr>
      <w:bookmarkStart w:id="0" w:name="_GoBack"/>
      <w:bookmarkEnd w:id="0"/>
      <w:r>
        <w:t>THE NORTHERN TERRITORY OF AUSTRALIA – FISHERIES ACT</w:t>
      </w:r>
    </w:p>
    <w:p w14:paraId="3B4ED8F1" w14:textId="77777777" w:rsidR="009E5F94" w:rsidRDefault="00F61118" w:rsidP="00C563D1">
      <w:pPr>
        <w:pStyle w:val="Heading1"/>
        <w:spacing w:before="40"/>
        <w:jc w:val="center"/>
        <w:rPr>
          <w:sz w:val="40"/>
        </w:rPr>
      </w:pPr>
      <w:r>
        <w:t>AQUARIUM FISHING/DISPLAY FISHERY LICENCE</w:t>
      </w:r>
    </w:p>
    <w:p w14:paraId="5AE57648" w14:textId="3859B8E4" w:rsidR="006B3662" w:rsidRDefault="00D10480" w:rsidP="006D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/>
          <w:b/>
          <w:kern w:val="28"/>
          <w:sz w:val="28"/>
          <w:szCs w:val="28"/>
        </w:rPr>
      </w:pPr>
      <w:r>
        <w:rPr>
          <w:rFonts w:ascii="Arial" w:hAnsi="Arial"/>
          <w:b/>
          <w:kern w:val="28"/>
          <w:sz w:val="28"/>
          <w:szCs w:val="28"/>
        </w:rPr>
        <w:t>NON-</w:t>
      </w:r>
      <w:r w:rsidR="004A009D">
        <w:rPr>
          <w:rFonts w:ascii="Arial" w:hAnsi="Arial"/>
          <w:b/>
          <w:kern w:val="28"/>
          <w:sz w:val="28"/>
          <w:szCs w:val="28"/>
        </w:rPr>
        <w:t>CITES LISTED SPECIES</w:t>
      </w:r>
    </w:p>
    <w:p w14:paraId="2FF7951A" w14:textId="77C73B78" w:rsidR="00B65C17" w:rsidRPr="00B65C17" w:rsidRDefault="006B3662" w:rsidP="006D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/>
          <w:b/>
          <w:kern w:val="28"/>
          <w:sz w:val="28"/>
          <w:szCs w:val="28"/>
        </w:rPr>
      </w:pPr>
      <w:r>
        <w:rPr>
          <w:rFonts w:ascii="Arial" w:hAnsi="Arial"/>
          <w:b/>
          <w:kern w:val="28"/>
          <w:sz w:val="28"/>
          <w:szCs w:val="28"/>
        </w:rPr>
        <w:t>(</w:t>
      </w:r>
      <w:r w:rsidR="00013D8D">
        <w:rPr>
          <w:rFonts w:ascii="Arial" w:hAnsi="Arial"/>
          <w:b/>
          <w:kern w:val="28"/>
          <w:sz w:val="28"/>
          <w:szCs w:val="28"/>
        </w:rPr>
        <w:t>Species not listed in Schedule 1 and 2 of the Licence conditions)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1701"/>
        <w:gridCol w:w="1134"/>
        <w:gridCol w:w="2835"/>
        <w:gridCol w:w="709"/>
        <w:gridCol w:w="248"/>
      </w:tblGrid>
      <w:tr w:rsidR="00F61118" w14:paraId="05C2E14A" w14:textId="77777777">
        <w:tc>
          <w:tcPr>
            <w:tcW w:w="3794" w:type="dxa"/>
          </w:tcPr>
          <w:p w14:paraId="481FE455" w14:textId="5EC87433" w:rsidR="00F61118" w:rsidRDefault="00F61118" w:rsidP="00024ACF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NO: </w:t>
            </w:r>
            <w:r>
              <w:rPr>
                <w:rFonts w:ascii="Arial" w:hAnsi="Arial"/>
                <w:b/>
                <w:sz w:val="24"/>
                <w:szCs w:val="24"/>
              </w:rPr>
              <w:t>A12</w:t>
            </w:r>
            <w:r w:rsidRPr="00383F5C">
              <w:rPr>
                <w:rFonts w:ascii="Arial" w:hAnsi="Arial"/>
                <w:b/>
                <w:sz w:val="24"/>
                <w:szCs w:val="24"/>
              </w:rPr>
              <w:t>/</w:t>
            </w:r>
            <w:r>
              <w:rPr>
                <w:rFonts w:ascii="Arial" w:hAnsi="Arial"/>
              </w:rPr>
              <w:t>_</w:t>
            </w:r>
            <w:r w:rsidR="000D14BE">
              <w:rPr>
                <w:rFonts w:ascii="Arial" w:hAnsi="Arial"/>
              </w:rPr>
              <w:t>_9999</w:t>
            </w:r>
            <w:r w:rsidR="00024ACF">
              <w:rPr>
                <w:rFonts w:ascii="Arial" w:hAnsi="Arial"/>
              </w:rPr>
              <w:t>__</w:t>
            </w:r>
          </w:p>
        </w:tc>
        <w:tc>
          <w:tcPr>
            <w:tcW w:w="6910" w:type="dxa"/>
            <w:gridSpan w:val="6"/>
          </w:tcPr>
          <w:p w14:paraId="0A875B36" w14:textId="20EAB0D7" w:rsidR="00F61118" w:rsidRDefault="00D22E71" w:rsidP="00024ACF">
            <w:pPr>
              <w:spacing w:before="300" w:after="60"/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HOLDER NAME </w:t>
            </w:r>
            <w:r w:rsidRPr="004A2925">
              <w:rPr>
                <w:rFonts w:ascii="Arial" w:hAnsi="Arial"/>
                <w:sz w:val="14"/>
                <w:szCs w:val="14"/>
              </w:rPr>
              <w:t>(operator’s name)</w:t>
            </w:r>
            <w:r w:rsidR="00451B55">
              <w:rPr>
                <w:rFonts w:ascii="Arial" w:hAnsi="Arial"/>
              </w:rPr>
              <w:t>:</w:t>
            </w:r>
            <w:r w:rsidR="000D14BE">
              <w:rPr>
                <w:rFonts w:ascii="Arial" w:hAnsi="Arial"/>
              </w:rPr>
              <w:t>__G Company</w:t>
            </w:r>
            <w:r w:rsidR="00F61118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__</w:t>
            </w:r>
          </w:p>
        </w:tc>
      </w:tr>
      <w:tr w:rsidR="00C563D1" w14:paraId="4592943E" w14:textId="77777777">
        <w:trPr>
          <w:trHeight w:val="551"/>
        </w:trPr>
        <w:tc>
          <w:tcPr>
            <w:tcW w:w="5778" w:type="dxa"/>
            <w:gridSpan w:val="3"/>
          </w:tcPr>
          <w:p w14:paraId="20498FFA" w14:textId="799750FB" w:rsidR="00C563D1" w:rsidRDefault="00451B55" w:rsidP="00024ACF">
            <w:pPr>
              <w:spacing w:before="300" w:after="60"/>
              <w:ind w:right="-25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MONTH:</w:t>
            </w:r>
            <w:r w:rsidR="000D14BE">
              <w:rPr>
                <w:rFonts w:ascii="Arial" w:hAnsi="Arial"/>
              </w:rPr>
              <w:t>____December</w:t>
            </w:r>
            <w:proofErr w:type="spellEnd"/>
            <w:r w:rsidR="00C563D1">
              <w:rPr>
                <w:rFonts w:ascii="Arial" w:hAnsi="Arial"/>
              </w:rPr>
              <w:t xml:space="preserve">__ </w:t>
            </w:r>
            <w:r>
              <w:rPr>
                <w:rFonts w:ascii="Arial" w:hAnsi="Arial"/>
              </w:rPr>
              <w:t>YEAR:_</w:t>
            </w:r>
            <w:r w:rsidR="00C563D1">
              <w:rPr>
                <w:rFonts w:ascii="Arial" w:hAnsi="Arial"/>
              </w:rPr>
              <w:t>___</w:t>
            </w:r>
            <w:r w:rsidR="000D14BE">
              <w:rPr>
                <w:rFonts w:ascii="Arial" w:hAnsi="Arial"/>
              </w:rPr>
              <w:t>2014</w:t>
            </w:r>
            <w:r w:rsidR="00C563D1">
              <w:rPr>
                <w:rFonts w:ascii="Arial" w:hAnsi="Arial"/>
              </w:rPr>
              <w:t>_______</w:t>
            </w:r>
            <w:r w:rsidR="00024ACF">
              <w:rPr>
                <w:rFonts w:ascii="Arial" w:hAnsi="Arial"/>
              </w:rPr>
              <w:t>__</w:t>
            </w:r>
            <w:r w:rsidR="00C563D1">
              <w:rPr>
                <w:rFonts w:ascii="Arial" w:hAnsi="Arial"/>
              </w:rPr>
              <w:t>___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14:paraId="41253739" w14:textId="77777777" w:rsidR="00C563D1" w:rsidRDefault="00C563D1" w:rsidP="00451B55">
            <w:pPr>
              <w:spacing w:before="30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NIL RETURN</w:t>
            </w:r>
            <w:r>
              <w:rPr>
                <w:rFonts w:ascii="Arial" w:hAnsi="Arial"/>
              </w:rPr>
              <w:t xml:space="preserve"> (tick, if appropriate)</w:t>
            </w:r>
            <w:r w:rsidR="00451B55">
              <w:rPr>
                <w:rFonts w:ascii="Arial" w:hAnsi="Arial"/>
              </w:rPr>
              <w:t>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5189" w14:textId="77777777" w:rsidR="00C563D1" w:rsidRDefault="00C563D1" w:rsidP="00C563D1">
            <w:pPr>
              <w:spacing w:before="300" w:after="60"/>
              <w:rPr>
                <w:rFonts w:ascii="Arial" w:hAnsi="Arial"/>
              </w:rPr>
            </w:pPr>
          </w:p>
        </w:tc>
        <w:tc>
          <w:tcPr>
            <w:tcW w:w="248" w:type="dxa"/>
            <w:tcBorders>
              <w:left w:val="single" w:sz="12" w:space="0" w:color="auto"/>
            </w:tcBorders>
          </w:tcPr>
          <w:p w14:paraId="4578C7B7" w14:textId="77777777" w:rsidR="00C563D1" w:rsidRDefault="00C563D1" w:rsidP="00C563D1">
            <w:pPr>
              <w:spacing w:before="300" w:after="60"/>
              <w:rPr>
                <w:rFonts w:ascii="Arial" w:hAnsi="Arial"/>
              </w:rPr>
            </w:pPr>
          </w:p>
        </w:tc>
      </w:tr>
      <w:tr w:rsidR="00B65C17" w14:paraId="6B35C01B" w14:textId="77777777">
        <w:tc>
          <w:tcPr>
            <w:tcW w:w="4077" w:type="dxa"/>
            <w:gridSpan w:val="2"/>
          </w:tcPr>
          <w:p w14:paraId="234DE36B" w14:textId="1CFFDB13" w:rsidR="00B65C17" w:rsidRPr="00B65C17" w:rsidRDefault="00B65C17" w:rsidP="00451B55">
            <w:pPr>
              <w:spacing w:before="300" w:after="60"/>
              <w:ind w:right="-250"/>
              <w:rPr>
                <w:rFonts w:ascii="Arial" w:hAnsi="Arial"/>
              </w:rPr>
            </w:pPr>
            <w:r w:rsidRPr="00B65C17">
              <w:rPr>
                <w:rFonts w:ascii="Arial" w:hAnsi="Arial"/>
              </w:rPr>
              <w:t>VESSEL REGO</w:t>
            </w:r>
            <w:r>
              <w:rPr>
                <w:rFonts w:ascii="Arial" w:hAnsi="Arial"/>
              </w:rPr>
              <w:t xml:space="preserve"> </w:t>
            </w:r>
            <w:r w:rsidRPr="00B65C17">
              <w:rPr>
                <w:rFonts w:ascii="Arial" w:hAnsi="Arial"/>
              </w:rPr>
              <w:t>NO.</w:t>
            </w:r>
            <w:r w:rsidR="000D14BE">
              <w:rPr>
                <w:rFonts w:ascii="Arial" w:hAnsi="Arial"/>
              </w:rPr>
              <w:t>:__IL888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>
              <w:rPr>
                <w:rFonts w:ascii="Arial" w:hAnsi="Arial"/>
              </w:rPr>
              <w:t>_</w:t>
            </w:r>
          </w:p>
        </w:tc>
        <w:tc>
          <w:tcPr>
            <w:tcW w:w="2835" w:type="dxa"/>
            <w:gridSpan w:val="2"/>
          </w:tcPr>
          <w:p w14:paraId="7E1A51FD" w14:textId="508AC256" w:rsidR="00B65C17" w:rsidRPr="00B65C17" w:rsidRDefault="00B65C17" w:rsidP="00451B55">
            <w:pPr>
              <w:spacing w:before="300" w:after="60"/>
              <w:ind w:right="-25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</w:t>
            </w:r>
            <w:r w:rsidR="009C04BE">
              <w:rPr>
                <w:rFonts w:ascii="Arial" w:hAnsi="Arial"/>
              </w:rPr>
              <w:t>TENDERS</w:t>
            </w:r>
            <w:r>
              <w:rPr>
                <w:rFonts w:ascii="Arial" w:hAnsi="Arial"/>
              </w:rPr>
              <w:t>:</w:t>
            </w:r>
            <w:r w:rsidR="00451B55">
              <w:rPr>
                <w:rFonts w:ascii="Arial" w:hAnsi="Arial"/>
              </w:rPr>
              <w:t>__</w:t>
            </w:r>
            <w:r>
              <w:rPr>
                <w:rFonts w:ascii="Arial" w:hAnsi="Arial"/>
              </w:rPr>
              <w:t>___</w:t>
            </w:r>
            <w:r w:rsidR="009C04BE">
              <w:rPr>
                <w:rFonts w:ascii="Arial" w:hAnsi="Arial"/>
              </w:rPr>
              <w:t>_</w:t>
            </w:r>
            <w:r w:rsidR="000D14BE">
              <w:rPr>
                <w:rFonts w:ascii="Arial" w:hAnsi="Arial"/>
              </w:rPr>
              <w:t>0</w:t>
            </w:r>
            <w:r w:rsidR="009C04BE">
              <w:rPr>
                <w:rFonts w:ascii="Arial" w:hAnsi="Arial"/>
              </w:rPr>
              <w:t>_</w:t>
            </w:r>
            <w:r w:rsidR="00024ACF">
              <w:rPr>
                <w:rFonts w:ascii="Arial" w:hAnsi="Arial"/>
              </w:rPr>
              <w:t>_</w:t>
            </w:r>
            <w:r w:rsidR="009C04BE">
              <w:rPr>
                <w:rFonts w:ascii="Arial" w:hAnsi="Arial"/>
              </w:rPr>
              <w:t>_</w:t>
            </w:r>
          </w:p>
        </w:tc>
        <w:tc>
          <w:tcPr>
            <w:tcW w:w="3792" w:type="dxa"/>
            <w:gridSpan w:val="3"/>
          </w:tcPr>
          <w:p w14:paraId="52C85A1C" w14:textId="32506A8B" w:rsidR="00B65C17" w:rsidRPr="00B65C17" w:rsidRDefault="00B17677" w:rsidP="00451B55">
            <w:pPr>
              <w:spacing w:before="300" w:after="60"/>
              <w:ind w:right="-14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NO. OF </w:t>
            </w:r>
            <w:r w:rsidR="009C04BE">
              <w:rPr>
                <w:rFonts w:ascii="Arial" w:hAnsi="Arial"/>
              </w:rPr>
              <w:t>FISHERS ACTIVE</w:t>
            </w:r>
            <w:r w:rsidR="00451B55">
              <w:rPr>
                <w:rFonts w:ascii="Arial" w:hAnsi="Arial"/>
              </w:rPr>
              <w:t>:___</w:t>
            </w:r>
            <w:r w:rsidR="00B65C17">
              <w:rPr>
                <w:rFonts w:ascii="Arial" w:hAnsi="Arial"/>
              </w:rPr>
              <w:t>____</w:t>
            </w:r>
            <w:r w:rsidR="000D14BE">
              <w:rPr>
                <w:rFonts w:ascii="Arial" w:hAnsi="Arial"/>
              </w:rPr>
              <w:t>2</w:t>
            </w:r>
            <w:r w:rsidR="00B65C17">
              <w:rPr>
                <w:rFonts w:ascii="Arial" w:hAnsi="Arial"/>
              </w:rPr>
              <w:t>___</w:t>
            </w:r>
          </w:p>
        </w:tc>
      </w:tr>
    </w:tbl>
    <w:p w14:paraId="0817C725" w14:textId="77777777" w:rsidR="00555538" w:rsidRPr="000E54DD" w:rsidRDefault="00555538" w:rsidP="00C563D1">
      <w:pPr>
        <w:spacing w:before="40" w:after="40"/>
        <w:jc w:val="center"/>
        <w:rPr>
          <w:rFonts w:ascii="Arial" w:hAnsi="Arial"/>
          <w:b/>
          <w:kern w:val="28"/>
          <w:sz w:val="32"/>
        </w:rPr>
      </w:pPr>
      <w:r w:rsidRPr="000E54DD">
        <w:rPr>
          <w:rFonts w:ascii="Arial" w:hAnsi="Arial"/>
          <w:b/>
          <w:kern w:val="28"/>
          <w:sz w:val="32"/>
        </w:rPr>
        <w:t>TRIP LOG</w:t>
      </w:r>
    </w:p>
    <w:tbl>
      <w:tblPr>
        <w:tblStyle w:val="TableGrid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5"/>
        <w:gridCol w:w="992"/>
        <w:gridCol w:w="1559"/>
        <w:gridCol w:w="1134"/>
        <w:gridCol w:w="1418"/>
      </w:tblGrid>
      <w:tr w:rsidR="00BB5DA0" w:rsidRPr="001D6DE5" w14:paraId="3F8A4EE8" w14:textId="77777777">
        <w:tc>
          <w:tcPr>
            <w:tcW w:w="1843" w:type="dxa"/>
          </w:tcPr>
          <w:p w14:paraId="133F8952" w14:textId="77777777" w:rsidR="00BB5DA0" w:rsidRPr="003B02F1" w:rsidRDefault="00BB5DA0" w:rsidP="00E54D8B">
            <w:pPr>
              <w:spacing w:before="160" w:after="60"/>
              <w:jc w:val="center"/>
              <w:rPr>
                <w:b/>
              </w:rPr>
            </w:pPr>
            <w:r w:rsidRPr="003B02F1">
              <w:rPr>
                <w:b/>
              </w:rPr>
              <w:t>START DATE</w:t>
            </w:r>
          </w:p>
        </w:tc>
        <w:tc>
          <w:tcPr>
            <w:tcW w:w="1843" w:type="dxa"/>
          </w:tcPr>
          <w:p w14:paraId="0783CF15" w14:textId="77777777" w:rsidR="00BB5DA0" w:rsidRPr="003B02F1" w:rsidRDefault="00BB5DA0" w:rsidP="00E54D8B">
            <w:pPr>
              <w:spacing w:before="160" w:after="60"/>
              <w:jc w:val="center"/>
              <w:rPr>
                <w:b/>
              </w:rPr>
            </w:pPr>
            <w:r w:rsidRPr="003B02F1">
              <w:rPr>
                <w:b/>
              </w:rPr>
              <w:t>END DATE</w:t>
            </w:r>
          </w:p>
        </w:tc>
        <w:tc>
          <w:tcPr>
            <w:tcW w:w="1985" w:type="dxa"/>
          </w:tcPr>
          <w:p w14:paraId="66AC0642" w14:textId="77777777" w:rsidR="00BB5DA0" w:rsidRPr="003B02F1" w:rsidRDefault="000E54DD" w:rsidP="00E54D8B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No. OF HOURS</w:t>
            </w:r>
          </w:p>
          <w:p w14:paraId="70790391" w14:textId="77777777" w:rsidR="00BB5DA0" w:rsidRPr="003B02F1" w:rsidRDefault="00BB5DA0" w:rsidP="00E54D8B">
            <w:pPr>
              <w:spacing w:after="60"/>
              <w:jc w:val="center"/>
              <w:rPr>
                <w:b/>
              </w:rPr>
            </w:pPr>
            <w:r w:rsidRPr="003B02F1">
              <w:rPr>
                <w:b/>
              </w:rPr>
              <w:t>FISHED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6D8AB999" w14:textId="77777777" w:rsidR="00BB5DA0" w:rsidRPr="003B02F1" w:rsidRDefault="00CE0366" w:rsidP="00E54D8B">
            <w:pPr>
              <w:spacing w:before="160" w:after="60"/>
              <w:jc w:val="center"/>
              <w:rPr>
                <w:b/>
              </w:rPr>
            </w:pPr>
            <w:r w:rsidRPr="00013F64">
              <w:rPr>
                <w:b/>
                <w:sz w:val="28"/>
                <w:szCs w:val="28"/>
              </w:rPr>
              <w:t>*</w:t>
            </w:r>
            <w:r w:rsidR="00BB5DA0" w:rsidRPr="003B02F1">
              <w:rPr>
                <w:b/>
              </w:rPr>
              <w:t>LATITUDE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</w:tcPr>
          <w:p w14:paraId="7DFF2062" w14:textId="77777777" w:rsidR="00BB5DA0" w:rsidRPr="003B02F1" w:rsidRDefault="00CE0366" w:rsidP="00E54D8B">
            <w:pPr>
              <w:spacing w:before="160" w:after="60"/>
              <w:jc w:val="center"/>
              <w:rPr>
                <w:b/>
              </w:rPr>
            </w:pPr>
            <w:r w:rsidRPr="00013F64">
              <w:rPr>
                <w:b/>
                <w:sz w:val="28"/>
                <w:szCs w:val="28"/>
              </w:rPr>
              <w:t>*</w:t>
            </w:r>
            <w:r w:rsidR="00BB5DA0" w:rsidRPr="003B02F1">
              <w:rPr>
                <w:b/>
              </w:rPr>
              <w:t>LONGITUDE</w:t>
            </w:r>
          </w:p>
        </w:tc>
      </w:tr>
      <w:tr w:rsidR="00184B4D" w:rsidRPr="001D6DE5" w14:paraId="6EB56C11" w14:textId="77777777" w:rsidTr="00184B4D">
        <w:trPr>
          <w:trHeight w:val="353"/>
        </w:trPr>
        <w:tc>
          <w:tcPr>
            <w:tcW w:w="1843" w:type="dxa"/>
          </w:tcPr>
          <w:p w14:paraId="3801E523" w14:textId="52141ECD" w:rsidR="00184B4D" w:rsidRPr="001D6DE5" w:rsidRDefault="000D14BE" w:rsidP="00E54D8B">
            <w:r>
              <w:t>3/12/2014</w:t>
            </w:r>
          </w:p>
        </w:tc>
        <w:tc>
          <w:tcPr>
            <w:tcW w:w="1843" w:type="dxa"/>
          </w:tcPr>
          <w:p w14:paraId="3BC034CD" w14:textId="68EE832D" w:rsidR="00184B4D" w:rsidRPr="001D6DE5" w:rsidRDefault="000D14BE" w:rsidP="00E54D8B">
            <w:r>
              <w:t>3/12/2014</w:t>
            </w:r>
          </w:p>
        </w:tc>
        <w:tc>
          <w:tcPr>
            <w:tcW w:w="1985" w:type="dxa"/>
          </w:tcPr>
          <w:p w14:paraId="57B66214" w14:textId="212B33FC" w:rsidR="00184B4D" w:rsidRPr="001D6DE5" w:rsidRDefault="000D14BE" w:rsidP="00E54D8B">
            <w: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14:paraId="0ADD8FA8" w14:textId="252E9E75" w:rsidR="00184B4D" w:rsidRPr="00786759" w:rsidRDefault="000D14BE" w:rsidP="0018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S_12</w:t>
            </w:r>
            <w:r w:rsidR="00184B4D" w:rsidRPr="00786759">
              <w:rPr>
                <w:sz w:val="28"/>
                <w:szCs w:val="28"/>
              </w:rPr>
              <w:sym w:font="Symbol" w:char="00B0"/>
            </w:r>
          </w:p>
        </w:tc>
        <w:tc>
          <w:tcPr>
            <w:tcW w:w="1559" w:type="dxa"/>
            <w:tcBorders>
              <w:left w:val="nil"/>
            </w:tcBorders>
          </w:tcPr>
          <w:p w14:paraId="70DCD334" w14:textId="4E0C13C2" w:rsidR="00184B4D" w:rsidRPr="00786759" w:rsidRDefault="000D14BE" w:rsidP="00184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>35 .</w:t>
            </w:r>
            <w:proofErr w:type="gramEnd"/>
            <w:r>
              <w:rPr>
                <w:sz w:val="28"/>
                <w:szCs w:val="28"/>
              </w:rPr>
              <w:t xml:space="preserve"> _00</w:t>
            </w:r>
            <w:r w:rsidR="00184B4D">
              <w:rPr>
                <w:sz w:val="28"/>
                <w:szCs w:val="28"/>
              </w:rPr>
              <w:t xml:space="preserve"> </w:t>
            </w:r>
            <w:r w:rsidR="00184B4D" w:rsidRPr="00786759">
              <w:rPr>
                <w:sz w:val="28"/>
                <w:szCs w:val="28"/>
              </w:rPr>
              <w:t>‘</w:t>
            </w:r>
          </w:p>
        </w:tc>
        <w:tc>
          <w:tcPr>
            <w:tcW w:w="1134" w:type="dxa"/>
            <w:tcBorders>
              <w:right w:val="nil"/>
            </w:tcBorders>
          </w:tcPr>
          <w:p w14:paraId="629F746A" w14:textId="4C65A764" w:rsidR="00184B4D" w:rsidRPr="00786759" w:rsidRDefault="000D14BE" w:rsidP="00E54D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E_129</w:t>
            </w:r>
            <w:r w:rsidR="00184B4D" w:rsidRPr="00786759">
              <w:rPr>
                <w:sz w:val="28"/>
                <w:szCs w:val="28"/>
              </w:rPr>
              <w:sym w:font="Symbol" w:char="00B0"/>
            </w:r>
          </w:p>
        </w:tc>
        <w:tc>
          <w:tcPr>
            <w:tcW w:w="1418" w:type="dxa"/>
            <w:tcBorders>
              <w:left w:val="nil"/>
            </w:tcBorders>
          </w:tcPr>
          <w:p w14:paraId="1A41F089" w14:textId="3AFB7645" w:rsidR="00184B4D" w:rsidRPr="00786759" w:rsidRDefault="000D14BE" w:rsidP="00184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_52._00</w:t>
            </w:r>
            <w:r w:rsidR="008B3528">
              <w:rPr>
                <w:sz w:val="28"/>
                <w:szCs w:val="28"/>
              </w:rPr>
              <w:t xml:space="preserve"> </w:t>
            </w:r>
            <w:r w:rsidR="00184B4D" w:rsidRPr="00653D63">
              <w:rPr>
                <w:sz w:val="28"/>
                <w:szCs w:val="28"/>
              </w:rPr>
              <w:t>‘</w:t>
            </w:r>
          </w:p>
        </w:tc>
      </w:tr>
    </w:tbl>
    <w:p w14:paraId="40FFC023" w14:textId="77777777" w:rsidR="00555538" w:rsidRDefault="00D10480" w:rsidP="00ED1C0A">
      <w:pPr>
        <w:spacing w:before="60" w:after="60"/>
        <w:ind w:left="-142"/>
        <w:rPr>
          <w:rFonts w:ascii="Arial" w:hAnsi="Arial"/>
          <w:b/>
          <w:kern w:val="28"/>
          <w:sz w:val="24"/>
          <w:szCs w:val="24"/>
        </w:rPr>
      </w:pPr>
      <w:r>
        <w:rPr>
          <w:rFonts w:ascii="Arial" w:hAnsi="Arial"/>
          <w:b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723DF" wp14:editId="1A17EEBE">
                <wp:simplePos x="0" y="0"/>
                <wp:positionH relativeFrom="column">
                  <wp:posOffset>278933</wp:posOffset>
                </wp:positionH>
                <wp:positionV relativeFrom="paragraph">
                  <wp:posOffset>49245</wp:posOffset>
                </wp:positionV>
                <wp:extent cx="6435583" cy="294173"/>
                <wp:effectExtent l="0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583" cy="294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76F0C" w14:textId="09283D5F" w:rsidR="00ED1C0A" w:rsidRDefault="00ED1C0A" w:rsidP="00ED1C0A">
                            <w:pPr>
                              <w:shd w:val="clear" w:color="auto" w:fill="E0E0E0"/>
                            </w:pPr>
                            <w:r>
                              <w:rPr>
                                <w:rFonts w:ascii="Arial" w:hAnsi="Arial"/>
                                <w:b/>
                                <w:kern w:val="28"/>
                                <w:sz w:val="24"/>
                                <w:szCs w:val="24"/>
                              </w:rPr>
                              <w:t>*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0480">
                              <w:rPr>
                                <w:b/>
                                <w:sz w:val="16"/>
                                <w:szCs w:val="16"/>
                              </w:rPr>
                              <w:t>further harvesting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takes place more than 1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nm from </w:t>
                            </w:r>
                            <w:r w:rsidR="00D10480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r w:rsidR="00D10480"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lat</w:t>
                            </w:r>
                            <w:proofErr w:type="spellEnd"/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/long</w:t>
                            </w:r>
                            <w:ins w:id="1" w:author="Mark Grubert" w:date="2014-06-25T08:03:00Z">
                              <w:r w:rsidR="00900E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r w:rsidR="00D10480">
                              <w:rPr>
                                <w:b/>
                                <w:sz w:val="16"/>
                                <w:szCs w:val="16"/>
                              </w:rPr>
                              <w:t>recorded</w:t>
                            </w:r>
                            <w:r w:rsidR="00900E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0480">
                              <w:rPr>
                                <w:b/>
                                <w:sz w:val="16"/>
                                <w:szCs w:val="16"/>
                              </w:rPr>
                              <w:t>above</w:t>
                            </w:r>
                            <w:r w:rsidR="00D10480" w:rsidRPr="00D8535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5356">
                              <w:rPr>
                                <w:b/>
                                <w:sz w:val="16"/>
                                <w:szCs w:val="16"/>
                              </w:rPr>
                              <w:t>a new form must be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.95pt;margin-top:3.9pt;width:506.75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2YgwIAAA8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" stroked="f">
                <v:textbox>
                  <w:txbxContent>
                    <w:p w14:paraId="27076F0C" w14:textId="09283D5F" w:rsidR="00ED1C0A" w:rsidRDefault="00ED1C0A" w:rsidP="00ED1C0A">
                      <w:pPr>
                        <w:shd w:val="clear" w:color="auto" w:fill="E0E0E0"/>
                      </w:pPr>
                      <w:r>
                        <w:rPr>
                          <w:rFonts w:ascii="Arial" w:hAnsi="Arial"/>
                          <w:b/>
                          <w:kern w:val="28"/>
                          <w:sz w:val="24"/>
                          <w:szCs w:val="24"/>
                        </w:rPr>
                        <w:t>*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10480">
                        <w:rPr>
                          <w:b/>
                          <w:sz w:val="16"/>
                          <w:szCs w:val="16"/>
                        </w:rPr>
                        <w:t>further harvesting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takes place more than 1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 xml:space="preserve"> nm from </w:t>
                      </w:r>
                      <w:r w:rsidR="00D10480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r w:rsidR="00D10480" w:rsidRPr="00D8535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85356">
                        <w:rPr>
                          <w:b/>
                          <w:sz w:val="16"/>
                          <w:szCs w:val="16"/>
                        </w:rPr>
                        <w:t>lat</w:t>
                      </w:r>
                      <w:proofErr w:type="spellEnd"/>
                      <w:r w:rsidRPr="00D85356">
                        <w:rPr>
                          <w:b/>
                          <w:sz w:val="16"/>
                          <w:szCs w:val="16"/>
                        </w:rPr>
                        <w:t>/long</w:t>
                      </w:r>
                      <w:ins w:id="1" w:author="Mark Grubert" w:date="2014-06-25T08:03:00Z">
                        <w:r w:rsidR="00900E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ins>
                      <w:r w:rsidR="00D10480">
                        <w:rPr>
                          <w:b/>
                          <w:sz w:val="16"/>
                          <w:szCs w:val="16"/>
                        </w:rPr>
                        <w:t>recorded</w:t>
                      </w:r>
                      <w:r w:rsidR="00900EE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10480">
                        <w:rPr>
                          <w:b/>
                          <w:sz w:val="16"/>
                          <w:szCs w:val="16"/>
                        </w:rPr>
                        <w:t>above</w:t>
                      </w:r>
                      <w:r w:rsidR="00D10480" w:rsidRPr="00D8535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85356">
                        <w:rPr>
                          <w:b/>
                          <w:sz w:val="16"/>
                          <w:szCs w:val="16"/>
                        </w:rPr>
                        <w:t>a new form must be completed.</w:t>
                      </w:r>
                    </w:p>
                  </w:txbxContent>
                </v:textbox>
              </v:shape>
            </w:pict>
          </mc:Fallback>
        </mc:AlternateContent>
      </w:r>
    </w:p>
    <w:p w14:paraId="2E7AD136" w14:textId="77777777" w:rsidR="00043E23" w:rsidRDefault="00043E23" w:rsidP="00ED1C0A">
      <w:pPr>
        <w:spacing w:before="60" w:after="60"/>
        <w:ind w:left="-142"/>
        <w:rPr>
          <w:b/>
          <w:sz w:val="16"/>
          <w:szCs w:val="16"/>
        </w:rPr>
      </w:pPr>
    </w:p>
    <w:p w14:paraId="38B8DDEF" w14:textId="77777777" w:rsidR="0051009A" w:rsidRDefault="0051009A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  <w:r w:rsidRPr="0041730B">
        <w:rPr>
          <w:rFonts w:ascii="Arial" w:hAnsi="Arial"/>
          <w:b/>
          <w:noProof/>
          <w:kern w:val="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2EA280" wp14:editId="4F1CDA2C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6731000" cy="39243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92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590A" w14:textId="77777777" w:rsidR="0041730B" w:rsidRDefault="0041730B" w:rsidP="0051009A">
                            <w:pPr>
                              <w:jc w:val="center"/>
                            </w:pPr>
                            <w:r>
                              <w:t>Use Part B to record any CITES</w:t>
                            </w:r>
                            <w:ins w:id="2" w:author="Mark Grubert" w:date="2014-06-25T08:02:00Z">
                              <w:r w:rsidR="00140E78">
                                <w:t>-</w:t>
                              </w:r>
                            </w:ins>
                            <w:r>
                              <w:t>listed species</w:t>
                            </w:r>
                          </w:p>
                          <w:p w14:paraId="5B849A9D" w14:textId="77777777" w:rsidR="0041730B" w:rsidRDefault="00E80112" w:rsidP="0051009A">
                            <w:pPr>
                              <w:jc w:val="center"/>
                            </w:pPr>
                            <w:r>
                              <w:t>Contact Data Services if you require</w:t>
                            </w:r>
                            <w:r w:rsidR="0051009A">
                              <w:t xml:space="preserve"> </w:t>
                            </w:r>
                            <w:r w:rsidR="00D10480">
                              <w:t xml:space="preserve">additional </w:t>
                            </w:r>
                            <w:r w:rsidR="0051009A">
                              <w:t>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.2pt;margin-top:0;width:530pt;height:30.9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" fillcolor="#d8d8d8 [2732]" stroked="f">
                <v:textbox style="mso-fit-shape-to-text:t">
                  <w:txbxContent>
                    <w:p w14:paraId="0DA0590A" w14:textId="77777777" w:rsidR="0041730B" w:rsidRDefault="0041730B" w:rsidP="0051009A">
                      <w:pPr>
                        <w:jc w:val="center"/>
                      </w:pPr>
                      <w:r>
                        <w:t>Use Part B to record any CITES</w:t>
                      </w:r>
                      <w:ins w:id="3" w:author="Mark Grubert" w:date="2014-06-25T08:02:00Z">
                        <w:r w:rsidR="00140E78">
                          <w:t>-</w:t>
                        </w:r>
                      </w:ins>
                      <w:r>
                        <w:t>listed species</w:t>
                      </w:r>
                    </w:p>
                    <w:p w14:paraId="5B849A9D" w14:textId="77777777" w:rsidR="0041730B" w:rsidRDefault="00E80112" w:rsidP="0051009A">
                      <w:pPr>
                        <w:jc w:val="center"/>
                      </w:pPr>
                      <w:r>
                        <w:t>Contact Data Services if you require</w:t>
                      </w:r>
                      <w:r w:rsidR="0051009A">
                        <w:t xml:space="preserve"> </w:t>
                      </w:r>
                      <w:r w:rsidR="00D10480">
                        <w:t xml:space="preserve">additional </w:t>
                      </w:r>
                      <w:r w:rsidR="0051009A">
                        <w:t>forms</w:t>
                      </w:r>
                    </w:p>
                  </w:txbxContent>
                </v:textbox>
              </v:shape>
            </w:pict>
          </mc:Fallback>
        </mc:AlternateContent>
      </w:r>
    </w:p>
    <w:p w14:paraId="2726E115" w14:textId="77777777" w:rsidR="0051009A" w:rsidRDefault="0051009A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p w14:paraId="1995B281" w14:textId="77777777" w:rsidR="009F6C4E" w:rsidRPr="007A74DA" w:rsidRDefault="009F6C4E" w:rsidP="00D85356">
      <w:pPr>
        <w:tabs>
          <w:tab w:val="right" w:pos="10490"/>
        </w:tabs>
        <w:spacing w:before="20" w:after="20"/>
        <w:ind w:left="-142" w:right="-2"/>
        <w:rPr>
          <w:rFonts w:ascii="Arial" w:hAnsi="Arial"/>
          <w:b/>
          <w:kern w:val="28"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2126"/>
      </w:tblGrid>
      <w:tr w:rsidR="006D708F" w:rsidRPr="001D6DE5" w14:paraId="6D241B6B" w14:textId="77777777" w:rsidTr="00DE23C3">
        <w:trPr>
          <w:trHeight w:hRule="exact" w:val="102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CA78" w14:textId="77777777" w:rsidR="006D708F" w:rsidRPr="00D10480" w:rsidRDefault="006D708F" w:rsidP="00D10480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D10480">
              <w:rPr>
                <w:rFonts w:ascii="Arial" w:hAnsi="Arial"/>
                <w:b/>
                <w:sz w:val="26"/>
                <w:szCs w:val="26"/>
              </w:rPr>
              <w:t>Species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1BA3" w14:textId="77777777" w:rsidR="006D708F" w:rsidRPr="00D10480" w:rsidRDefault="006D708F" w:rsidP="00D1048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10480">
              <w:rPr>
                <w:rFonts w:ascii="Arial" w:hAnsi="Arial"/>
                <w:b/>
                <w:sz w:val="24"/>
                <w:szCs w:val="24"/>
              </w:rPr>
              <w:t>Fishing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FEFB" w14:textId="052BA67A" w:rsidR="006D708F" w:rsidRPr="00140E78" w:rsidRDefault="006D708F" w:rsidP="006D708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Quantity Harvested</w:t>
            </w:r>
          </w:p>
        </w:tc>
      </w:tr>
      <w:tr w:rsidR="006D708F" w:rsidRPr="001D6DE5" w14:paraId="12F449B4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D47B" w14:textId="5BF50EFB" w:rsidR="006D708F" w:rsidRPr="000D14BE" w:rsidRDefault="000D14BE" w:rsidP="006E716A">
            <w:pPr>
              <w:spacing w:before="60"/>
              <w:rPr>
                <w:b/>
                <w:i/>
                <w:sz w:val="24"/>
                <w:szCs w:val="24"/>
              </w:rPr>
            </w:pPr>
            <w:proofErr w:type="spellStart"/>
            <w:r w:rsidRPr="000D14BE">
              <w:rPr>
                <w:b/>
                <w:i/>
                <w:sz w:val="24"/>
                <w:szCs w:val="24"/>
              </w:rPr>
              <w:t>Melanotaenia</w:t>
            </w:r>
            <w:proofErr w:type="spellEnd"/>
            <w:r w:rsidRPr="000D14B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D14BE">
              <w:rPr>
                <w:b/>
                <w:i/>
                <w:sz w:val="24"/>
                <w:szCs w:val="24"/>
              </w:rPr>
              <w:t>splendida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8DB" w14:textId="484364B1" w:rsidR="006D708F" w:rsidRPr="00140E78" w:rsidRDefault="000D14BE" w:rsidP="006E716A">
            <w:pPr>
              <w:rPr>
                <w:b/>
              </w:rPr>
            </w:pPr>
            <w:r>
              <w:rPr>
                <w:b/>
              </w:rPr>
              <w:t>Hand 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3FEA" w14:textId="5C7ABD0E" w:rsidR="006D708F" w:rsidRPr="00140E78" w:rsidRDefault="000D14BE" w:rsidP="006E716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D708F" w:rsidRPr="001D6DE5" w14:paraId="0656ACF0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E74" w14:textId="634C8BD2" w:rsidR="006D708F" w:rsidRPr="00140E78" w:rsidRDefault="000D14BE" w:rsidP="006E716A">
            <w:pPr>
              <w:spacing w:before="6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Mogurnda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mugurnda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CD99" w14:textId="2C9F7CDB" w:rsidR="006D708F" w:rsidRPr="00140E78" w:rsidRDefault="000D14BE" w:rsidP="006E716A">
            <w:pPr>
              <w:rPr>
                <w:b/>
              </w:rPr>
            </w:pPr>
            <w:r>
              <w:rPr>
                <w:b/>
              </w:rPr>
              <w:t>Cast 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7D0" w14:textId="7D859A8C" w:rsidR="006D708F" w:rsidRPr="00140E78" w:rsidRDefault="000D14BE" w:rsidP="006E716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D708F" w:rsidRPr="001D6DE5" w14:paraId="7BC9029C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3526D0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1ED92D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7E3E22" w14:textId="77777777" w:rsidR="006D708F" w:rsidRPr="001D6DE5" w:rsidRDefault="006D708F" w:rsidP="002366D6"/>
        </w:tc>
      </w:tr>
      <w:tr w:rsidR="006D708F" w:rsidRPr="001D6DE5" w14:paraId="1C44AC6A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76055E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B8DA29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965021" w14:textId="77777777" w:rsidR="006D708F" w:rsidRPr="001D6DE5" w:rsidRDefault="006D708F" w:rsidP="002366D6"/>
        </w:tc>
      </w:tr>
      <w:tr w:rsidR="006D708F" w:rsidRPr="001D6DE5" w14:paraId="3F2097CA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972804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6DC32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A5397" w14:textId="77777777" w:rsidR="006D708F" w:rsidRPr="001D6DE5" w:rsidRDefault="006D708F" w:rsidP="002366D6"/>
        </w:tc>
      </w:tr>
      <w:tr w:rsidR="006D708F" w:rsidRPr="001D6DE5" w14:paraId="7FE550CB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6BEBAF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D8778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82D9D6" w14:textId="77777777" w:rsidR="006D708F" w:rsidRPr="001D6DE5" w:rsidRDefault="006D708F" w:rsidP="002366D6"/>
        </w:tc>
      </w:tr>
      <w:tr w:rsidR="006D708F" w:rsidRPr="001D6DE5" w14:paraId="69C513A9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5983BE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1FDD93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42A2A" w14:textId="77777777" w:rsidR="006D708F" w:rsidRPr="001D6DE5" w:rsidRDefault="006D708F" w:rsidP="002366D6"/>
        </w:tc>
      </w:tr>
      <w:tr w:rsidR="006D708F" w:rsidRPr="001D6DE5" w14:paraId="38C11992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902E9C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58E5F2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A5580" w14:textId="77777777" w:rsidR="006D708F" w:rsidRPr="001D6DE5" w:rsidRDefault="006D708F" w:rsidP="002366D6"/>
        </w:tc>
      </w:tr>
      <w:tr w:rsidR="006D708F" w:rsidRPr="001D6DE5" w14:paraId="5E48FD51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EBF9E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9F879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8E1F43" w14:textId="77777777" w:rsidR="006D708F" w:rsidRPr="001D6DE5" w:rsidRDefault="006D708F" w:rsidP="002366D6"/>
        </w:tc>
      </w:tr>
      <w:tr w:rsidR="006D708F" w:rsidRPr="001D6DE5" w14:paraId="6853C91C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AEDC2" w14:textId="77777777" w:rsidR="006D708F" w:rsidRPr="00772D46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F00371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C0E954" w14:textId="77777777" w:rsidR="006D708F" w:rsidRPr="001D6DE5" w:rsidRDefault="006D708F" w:rsidP="002366D6"/>
        </w:tc>
      </w:tr>
      <w:tr w:rsidR="006D708F" w:rsidRPr="001D6DE5" w14:paraId="54D76D4F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573499" w14:textId="77777777" w:rsidR="006D708F" w:rsidRPr="002B2AFA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9D455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A3995E" w14:textId="77777777" w:rsidR="006D708F" w:rsidRPr="001D6DE5" w:rsidRDefault="006D708F" w:rsidP="002366D6"/>
        </w:tc>
      </w:tr>
      <w:tr w:rsidR="006D708F" w:rsidRPr="001D6DE5" w14:paraId="34007DE3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895D8B" w14:textId="77777777" w:rsidR="006D708F" w:rsidRPr="002B2AFA" w:rsidRDefault="006D708F" w:rsidP="002366D6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D68247" w14:textId="77777777" w:rsidR="006D708F" w:rsidRPr="001D6DE5" w:rsidRDefault="006D708F" w:rsidP="002366D6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09D09" w14:textId="77777777" w:rsidR="006D708F" w:rsidRPr="001D6DE5" w:rsidRDefault="006D708F" w:rsidP="002366D6"/>
        </w:tc>
      </w:tr>
      <w:tr w:rsidR="006D708F" w:rsidRPr="001D6DE5" w14:paraId="307D6FFF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EA29C9" w14:textId="77777777" w:rsidR="006D708F" w:rsidRPr="002B2AFA" w:rsidRDefault="006D708F" w:rsidP="0008066B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1BFF6" w14:textId="77777777" w:rsidR="006D708F" w:rsidRPr="001D6DE5" w:rsidRDefault="006D708F" w:rsidP="0008066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3E2631" w14:textId="77777777" w:rsidR="006D708F" w:rsidRPr="001D6DE5" w:rsidRDefault="006D708F" w:rsidP="0008066B"/>
        </w:tc>
      </w:tr>
      <w:tr w:rsidR="006D708F" w:rsidRPr="001D6DE5" w14:paraId="406AC273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3E4714" w14:textId="77777777" w:rsidR="006D708F" w:rsidRPr="002B2AFA" w:rsidRDefault="006D708F" w:rsidP="0008066B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39A203" w14:textId="77777777" w:rsidR="006D708F" w:rsidRPr="001D6DE5" w:rsidRDefault="006D708F" w:rsidP="0008066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08F51A" w14:textId="77777777" w:rsidR="006D708F" w:rsidRPr="001D6DE5" w:rsidRDefault="006D708F" w:rsidP="0008066B"/>
        </w:tc>
      </w:tr>
      <w:tr w:rsidR="006D708F" w:rsidRPr="001D6DE5" w14:paraId="47FB9F11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B29768" w14:textId="77777777" w:rsidR="006D708F" w:rsidRPr="002B2AFA" w:rsidRDefault="006D708F" w:rsidP="0008066B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6764A0" w14:textId="77777777" w:rsidR="006D708F" w:rsidRPr="001D6DE5" w:rsidRDefault="006D708F" w:rsidP="0008066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8BFA8E" w14:textId="77777777" w:rsidR="006D708F" w:rsidRPr="001D6DE5" w:rsidRDefault="006D708F" w:rsidP="0008066B"/>
        </w:tc>
      </w:tr>
      <w:tr w:rsidR="006D708F" w:rsidRPr="001D6DE5" w14:paraId="1E295645" w14:textId="77777777" w:rsidTr="00DE23C3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12208D" w14:textId="77777777" w:rsidR="006D708F" w:rsidRPr="002B2AFA" w:rsidRDefault="006D708F" w:rsidP="0008066B">
            <w:pPr>
              <w:spacing w:before="60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777EBE" w14:textId="77777777" w:rsidR="006D708F" w:rsidRPr="001D6DE5" w:rsidRDefault="006D708F" w:rsidP="0008066B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45F760" w14:textId="77777777" w:rsidR="006D708F" w:rsidRPr="001D6DE5" w:rsidRDefault="006D708F" w:rsidP="0008066B"/>
        </w:tc>
      </w:tr>
    </w:tbl>
    <w:p w14:paraId="32DF63A6" w14:textId="77777777" w:rsidR="009F6C4E" w:rsidRPr="00D22E71" w:rsidRDefault="00294E2A" w:rsidP="00D22E71">
      <w:pPr>
        <w:spacing w:before="40" w:after="40"/>
        <w:ind w:left="-142"/>
        <w:jc w:val="right"/>
        <w:rPr>
          <w:b/>
        </w:rPr>
      </w:pPr>
      <w:r w:rsidRPr="00D22E71">
        <w:rPr>
          <w:b/>
          <w:shd w:val="clear" w:color="auto" w:fill="E0E0E0"/>
        </w:rPr>
        <w:t>Continue on next page if required.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92"/>
        <w:gridCol w:w="993"/>
      </w:tblGrid>
      <w:tr w:rsidR="00D22E71" w:rsidRPr="00B90D47" w14:paraId="58FB72EF" w14:textId="77777777">
        <w:trPr>
          <w:cantSplit/>
          <w:trHeight w:val="324"/>
        </w:trPr>
        <w:tc>
          <w:tcPr>
            <w:tcW w:w="8755" w:type="dxa"/>
            <w:vMerge w:val="restart"/>
            <w:tcBorders>
              <w:top w:val="nil"/>
              <w:left w:val="nil"/>
              <w:right w:val="nil"/>
            </w:tcBorders>
          </w:tcPr>
          <w:p w14:paraId="3EFEA767" w14:textId="77777777" w:rsidR="00D22E71" w:rsidRPr="00DF6ABB" w:rsidRDefault="00D22E71" w:rsidP="00F86D50">
            <w:pPr>
              <w:spacing w:before="60"/>
              <w:jc w:val="both"/>
              <w:rPr>
                <w:b/>
              </w:rPr>
            </w:pPr>
            <w:r w:rsidRPr="00DF6ABB">
              <w:rPr>
                <w:b/>
              </w:rPr>
              <w:t xml:space="preserve">I </w:t>
            </w:r>
            <w:r w:rsidRPr="009119F3">
              <w:t>___</w:t>
            </w:r>
            <w:r>
              <w:t>____________________________________</w:t>
            </w:r>
            <w:r>
              <w:rPr>
                <w:b/>
              </w:rPr>
              <w:t xml:space="preserve"> </w:t>
            </w:r>
            <w:r w:rsidRPr="006E226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print </w:t>
            </w:r>
            <w:r w:rsidRPr="006E226C">
              <w:rPr>
                <w:sz w:val="14"/>
                <w:szCs w:val="14"/>
              </w:rPr>
              <w:t>operator’s name)</w:t>
            </w:r>
            <w:r>
              <w:rPr>
                <w:b/>
              </w:rPr>
              <w:t xml:space="preserve"> </w:t>
            </w:r>
            <w:r w:rsidRPr="009119F3">
              <w:rPr>
                <w:b/>
              </w:rPr>
              <w:t>declare that the information on this return is true and accurate, including to the best of my knowledge, identification of coral species.</w:t>
            </w:r>
          </w:p>
          <w:p w14:paraId="4A68FAED" w14:textId="77777777" w:rsidR="00D22E71" w:rsidRDefault="00D22E71" w:rsidP="00D22E71">
            <w:pPr>
              <w:spacing w:before="200"/>
              <w:ind w:right="-108"/>
            </w:pPr>
            <w:r w:rsidRPr="006E226C">
              <w:rPr>
                <w:rFonts w:ascii="Helvetica" w:hAnsi="Helvetica"/>
                <w:b/>
                <w:sz w:val="18"/>
                <w:szCs w:val="18"/>
              </w:rPr>
              <w:t>SIGNATURE OF LICENCE HOLDER</w:t>
            </w:r>
            <w:r w:rsidR="0071728E">
              <w:rPr>
                <w:rFonts w:ascii="Helvetica" w:hAnsi="Helvetica"/>
                <w:b/>
                <w:sz w:val="18"/>
                <w:szCs w:val="18"/>
              </w:rPr>
              <w:t>:</w:t>
            </w:r>
            <w:r>
              <w:t>____________________________________</w:t>
            </w:r>
            <w:r>
              <w:rPr>
                <w:rFonts w:ascii="Arial" w:hAnsi="Arial"/>
                <w:b/>
              </w:rPr>
              <w:t xml:space="preserve"> </w:t>
            </w:r>
            <w:r w:rsidRPr="009119F3">
              <w:rPr>
                <w:rFonts w:ascii="Arial" w:hAnsi="Arial"/>
                <w:b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</w:rPr>
              <w:t>:</w:t>
            </w:r>
            <w:r>
              <w:t>____/____/____</w:t>
            </w:r>
          </w:p>
          <w:p w14:paraId="386F2E24" w14:textId="77777777" w:rsidR="00D22E71" w:rsidRPr="00D22E71" w:rsidRDefault="00D22E71" w:rsidP="00D22E71">
            <w:pPr>
              <w:ind w:right="-10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9DEF7" w14:textId="77777777" w:rsidR="00D22E71" w:rsidRPr="00B90D47" w:rsidRDefault="00D22E71" w:rsidP="00F32CA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94E2A" w:rsidRPr="00B90D47" w14:paraId="7F09506F" w14:textId="77777777">
        <w:trPr>
          <w:cantSplit/>
          <w:trHeight w:val="324"/>
        </w:trPr>
        <w:tc>
          <w:tcPr>
            <w:tcW w:w="8755" w:type="dxa"/>
            <w:vMerge/>
            <w:tcBorders>
              <w:left w:val="nil"/>
              <w:right w:val="nil"/>
            </w:tcBorders>
          </w:tcPr>
          <w:p w14:paraId="4175266C" w14:textId="77777777" w:rsidR="00294E2A" w:rsidRPr="00DF6ABB" w:rsidRDefault="00294E2A" w:rsidP="00F32CA9">
            <w:pPr>
              <w:spacing w:before="6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FD0C8" w14:textId="77777777" w:rsidR="00294E2A" w:rsidRPr="00B90D47" w:rsidRDefault="00294E2A" w:rsidP="00F32CA9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B90D47">
              <w:rPr>
                <w:rFonts w:ascii="Arial" w:hAnsi="Arial"/>
                <w:sz w:val="18"/>
                <w:szCs w:val="18"/>
              </w:rPr>
              <w:t>official use only</w:t>
            </w:r>
          </w:p>
        </w:tc>
      </w:tr>
      <w:tr w:rsidR="00294E2A" w14:paraId="45DA7B58" w14:textId="77777777">
        <w:trPr>
          <w:trHeight w:val="532"/>
        </w:trPr>
        <w:tc>
          <w:tcPr>
            <w:tcW w:w="8755" w:type="dxa"/>
            <w:vMerge/>
            <w:tcBorders>
              <w:left w:val="nil"/>
              <w:bottom w:val="nil"/>
              <w:right w:val="nil"/>
            </w:tcBorders>
          </w:tcPr>
          <w:p w14:paraId="235FB2FA" w14:textId="77777777" w:rsidR="00294E2A" w:rsidRDefault="00294E2A" w:rsidP="00F32CA9">
            <w:pPr>
              <w:spacing w:before="480" w:after="6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1F604" w14:textId="77777777" w:rsidR="00294E2A" w:rsidRDefault="00294E2A" w:rsidP="00F32CA9">
            <w:pPr>
              <w:spacing w:before="30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F16" w14:textId="77777777" w:rsidR="00294E2A" w:rsidRDefault="00294E2A" w:rsidP="00F32CA9">
            <w:pPr>
              <w:spacing w:before="300"/>
              <w:rPr>
                <w:rFonts w:ascii="Arial" w:hAnsi="Arial"/>
              </w:rPr>
            </w:pPr>
          </w:p>
        </w:tc>
      </w:tr>
    </w:tbl>
    <w:p w14:paraId="69BABC54" w14:textId="77777777" w:rsidR="00294E2A" w:rsidRPr="00D22E71" w:rsidRDefault="00294E2A" w:rsidP="00294E2A">
      <w:pPr>
        <w:spacing w:before="40" w:after="40"/>
        <w:ind w:left="-142"/>
        <w:rPr>
          <w:b/>
        </w:rPr>
      </w:pPr>
      <w:r w:rsidRPr="00D22E71">
        <w:rPr>
          <w:b/>
          <w:shd w:val="clear" w:color="auto" w:fill="E0E0E0"/>
        </w:rPr>
        <w:t>Continue on this page if required.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2126"/>
      </w:tblGrid>
      <w:tr w:rsidR="006D708F" w:rsidRPr="00FA663C" w14:paraId="45918BB8" w14:textId="77777777" w:rsidTr="006037A6">
        <w:trPr>
          <w:trHeight w:hRule="exact" w:val="1021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C8CB" w14:textId="77777777" w:rsidR="006D708F" w:rsidRPr="00FA663C" w:rsidRDefault="006D708F" w:rsidP="007C79CA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FA663C">
              <w:rPr>
                <w:rFonts w:ascii="Arial" w:hAnsi="Arial" w:cs="Arial"/>
                <w:b/>
                <w:sz w:val="24"/>
                <w:szCs w:val="24"/>
              </w:rPr>
              <w:lastRenderedPageBreak/>
              <w:t>Species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EEB43" w14:textId="77777777" w:rsidR="006D708F" w:rsidRPr="00FA663C" w:rsidRDefault="006D708F" w:rsidP="007C7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63C">
              <w:rPr>
                <w:rFonts w:ascii="Arial" w:hAnsi="Arial" w:cs="Arial"/>
                <w:b/>
                <w:sz w:val="24"/>
                <w:szCs w:val="24"/>
              </w:rPr>
              <w:t>Fishing Method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4492C" w14:textId="41827F2F" w:rsidR="006D708F" w:rsidRPr="00FA663C" w:rsidRDefault="006B7194" w:rsidP="007C79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  <w:r w:rsidRPr="00FA66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708F" w:rsidRPr="00FA663C">
              <w:rPr>
                <w:rFonts w:ascii="Arial" w:hAnsi="Arial" w:cs="Arial"/>
                <w:b/>
                <w:sz w:val="24"/>
                <w:szCs w:val="24"/>
              </w:rPr>
              <w:t>Harvested</w:t>
            </w:r>
          </w:p>
        </w:tc>
      </w:tr>
      <w:tr w:rsidR="006D708F" w:rsidRPr="001D6DE5" w14:paraId="5ACA77F6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A9F6C5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6CD71B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5043E" w14:textId="77777777" w:rsidR="006D708F" w:rsidRPr="001D6DE5" w:rsidRDefault="006D708F" w:rsidP="00DC524E"/>
        </w:tc>
      </w:tr>
      <w:tr w:rsidR="006D708F" w:rsidRPr="001D6DE5" w14:paraId="1FFCE156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68F894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1501EE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F80232" w14:textId="77777777" w:rsidR="006D708F" w:rsidRPr="001D6DE5" w:rsidRDefault="006D708F" w:rsidP="00DC524E"/>
        </w:tc>
      </w:tr>
      <w:tr w:rsidR="006D708F" w:rsidRPr="001D6DE5" w14:paraId="0A30D4D7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5D531E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4A8C8C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FED138" w14:textId="77777777" w:rsidR="006D708F" w:rsidRPr="001D6DE5" w:rsidRDefault="006D708F" w:rsidP="00DC524E"/>
        </w:tc>
      </w:tr>
      <w:tr w:rsidR="006D708F" w:rsidRPr="001D6DE5" w14:paraId="3383D1DF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61E8FE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4042E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91437C" w14:textId="77777777" w:rsidR="006D708F" w:rsidRPr="001D6DE5" w:rsidRDefault="006D708F" w:rsidP="00DC524E"/>
        </w:tc>
      </w:tr>
      <w:tr w:rsidR="006D708F" w:rsidRPr="001D6DE5" w14:paraId="356A55F7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172E41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B56501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4AC84A" w14:textId="77777777" w:rsidR="006D708F" w:rsidRPr="001D6DE5" w:rsidRDefault="006D708F" w:rsidP="00DC524E"/>
        </w:tc>
      </w:tr>
      <w:tr w:rsidR="006D708F" w:rsidRPr="001D6DE5" w14:paraId="2EB2C54E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70A851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F5FF1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91DFA" w14:textId="77777777" w:rsidR="006D708F" w:rsidRPr="001D6DE5" w:rsidRDefault="006D708F" w:rsidP="00DC524E"/>
        </w:tc>
      </w:tr>
      <w:tr w:rsidR="006D708F" w:rsidRPr="001D6DE5" w14:paraId="08598782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47FB1C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9165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5C1300" w14:textId="77777777" w:rsidR="006D708F" w:rsidRPr="001D6DE5" w:rsidRDefault="006D708F" w:rsidP="00DC524E"/>
        </w:tc>
      </w:tr>
      <w:tr w:rsidR="006D708F" w:rsidRPr="001D6DE5" w14:paraId="5CF1E010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B04DB5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A1FD89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883016" w14:textId="77777777" w:rsidR="006D708F" w:rsidRPr="001D6DE5" w:rsidRDefault="006D708F" w:rsidP="00DC524E"/>
        </w:tc>
      </w:tr>
      <w:tr w:rsidR="006D708F" w:rsidRPr="001D6DE5" w14:paraId="6677517F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DA8DE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B42B6E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F3128B" w14:textId="77777777" w:rsidR="006D708F" w:rsidRPr="001D6DE5" w:rsidRDefault="006D708F" w:rsidP="00DC524E"/>
        </w:tc>
      </w:tr>
      <w:tr w:rsidR="006D708F" w:rsidRPr="001D6DE5" w14:paraId="549EF29A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7E6BFA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010C72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4734D9" w14:textId="77777777" w:rsidR="006D708F" w:rsidRPr="001D6DE5" w:rsidRDefault="006D708F" w:rsidP="00DC524E"/>
        </w:tc>
      </w:tr>
      <w:tr w:rsidR="006D708F" w:rsidRPr="001D6DE5" w14:paraId="4C3370B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CDCF3D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945A70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5E3728" w14:textId="77777777" w:rsidR="006D708F" w:rsidRPr="001D6DE5" w:rsidRDefault="006D708F" w:rsidP="00DC524E"/>
        </w:tc>
      </w:tr>
      <w:tr w:rsidR="006D708F" w:rsidRPr="001D6DE5" w14:paraId="4E886583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788AC0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6FD94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EEE6BC" w14:textId="77777777" w:rsidR="006D708F" w:rsidRPr="001D6DE5" w:rsidRDefault="006D708F" w:rsidP="00DC524E"/>
        </w:tc>
      </w:tr>
      <w:tr w:rsidR="006D708F" w:rsidRPr="001D6DE5" w14:paraId="3AE5586E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AB44C7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7A7F9B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7E13B5" w14:textId="77777777" w:rsidR="006D708F" w:rsidRPr="001D6DE5" w:rsidRDefault="006D708F" w:rsidP="00DC524E"/>
        </w:tc>
      </w:tr>
      <w:tr w:rsidR="006D708F" w:rsidRPr="001D6DE5" w14:paraId="199C008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7E47CF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958D7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61E494" w14:textId="77777777" w:rsidR="006D708F" w:rsidRPr="001D6DE5" w:rsidRDefault="006D708F" w:rsidP="00DC524E"/>
        </w:tc>
      </w:tr>
      <w:tr w:rsidR="006D708F" w:rsidRPr="001D6DE5" w14:paraId="717BFB1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D9F5A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704C8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F3243" w14:textId="77777777" w:rsidR="006D708F" w:rsidRPr="001D6DE5" w:rsidRDefault="006D708F" w:rsidP="00DC524E"/>
        </w:tc>
      </w:tr>
      <w:tr w:rsidR="006D708F" w:rsidRPr="001D6DE5" w14:paraId="6C76ED3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5D3D69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9AFB2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A63599" w14:textId="77777777" w:rsidR="006D708F" w:rsidRPr="001D6DE5" w:rsidRDefault="006D708F" w:rsidP="00DC524E"/>
        </w:tc>
      </w:tr>
      <w:tr w:rsidR="006D708F" w:rsidRPr="001D6DE5" w14:paraId="5F38CCA1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77DF1B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B6CD39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BE94F" w14:textId="77777777" w:rsidR="006D708F" w:rsidRPr="001D6DE5" w:rsidRDefault="006D708F" w:rsidP="00DC524E"/>
        </w:tc>
      </w:tr>
      <w:tr w:rsidR="006D708F" w:rsidRPr="001D6DE5" w14:paraId="12449AD2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0F1F2C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B96ED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9E7EE" w14:textId="77777777" w:rsidR="006D708F" w:rsidRPr="001D6DE5" w:rsidRDefault="006D708F" w:rsidP="00DC524E"/>
        </w:tc>
      </w:tr>
      <w:tr w:rsidR="006D708F" w:rsidRPr="001D6DE5" w14:paraId="25F3A5A1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F427BA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A508AC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A34C" w14:textId="77777777" w:rsidR="006D708F" w:rsidRPr="001D6DE5" w:rsidRDefault="006D708F" w:rsidP="00DC524E"/>
        </w:tc>
      </w:tr>
      <w:tr w:rsidR="006D708F" w:rsidRPr="001D6DE5" w14:paraId="41252898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25CFFB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A8966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9E5BBC" w14:textId="77777777" w:rsidR="006D708F" w:rsidRPr="001D6DE5" w:rsidRDefault="006D708F" w:rsidP="00DC524E"/>
        </w:tc>
      </w:tr>
      <w:tr w:rsidR="006D708F" w:rsidRPr="001D6DE5" w14:paraId="53D741E7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931D12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CF0AD1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DEAE25" w14:textId="77777777" w:rsidR="006D708F" w:rsidRPr="001D6DE5" w:rsidRDefault="006D708F" w:rsidP="00DC524E"/>
        </w:tc>
      </w:tr>
      <w:tr w:rsidR="006D708F" w:rsidRPr="001D6DE5" w14:paraId="77DF7CEE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082ADD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121F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8F0" w14:textId="77777777" w:rsidR="006D708F" w:rsidRPr="001D6DE5" w:rsidRDefault="006D708F" w:rsidP="00DC524E"/>
        </w:tc>
      </w:tr>
      <w:tr w:rsidR="006D708F" w:rsidRPr="001D6DE5" w14:paraId="6FCE97D9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C8BE01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2E1CD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F14E382" w14:textId="77777777" w:rsidR="006D708F" w:rsidRPr="001D6DE5" w:rsidRDefault="006D708F" w:rsidP="00DC524E"/>
        </w:tc>
      </w:tr>
      <w:tr w:rsidR="006D708F" w:rsidRPr="001D6DE5" w14:paraId="5971A103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A45CBC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8690B5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6A459F" w14:textId="77777777" w:rsidR="006D708F" w:rsidRPr="001D6DE5" w:rsidRDefault="006D708F" w:rsidP="00DC524E"/>
        </w:tc>
      </w:tr>
      <w:tr w:rsidR="006D708F" w:rsidRPr="001D6DE5" w14:paraId="61AC25BB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3AD0D2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69F53D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F1DCD5" w14:textId="77777777" w:rsidR="006D708F" w:rsidRPr="001D6DE5" w:rsidRDefault="006D708F" w:rsidP="00DC524E"/>
        </w:tc>
      </w:tr>
      <w:tr w:rsidR="006D708F" w:rsidRPr="001D6DE5" w14:paraId="6494D336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305A24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FEDD6F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1DAAA" w14:textId="77777777" w:rsidR="006D708F" w:rsidRPr="001D6DE5" w:rsidRDefault="006D708F" w:rsidP="00DC524E"/>
        </w:tc>
      </w:tr>
      <w:tr w:rsidR="006D708F" w:rsidRPr="001D6DE5" w14:paraId="2529AD18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7A365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C43F4B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BD05C7" w14:textId="77777777" w:rsidR="006D708F" w:rsidRPr="001D6DE5" w:rsidRDefault="006D708F" w:rsidP="00DC524E"/>
        </w:tc>
      </w:tr>
      <w:tr w:rsidR="006D708F" w:rsidRPr="001D6DE5" w14:paraId="22CBB2BC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E22DBC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17217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D2AA" w14:textId="77777777" w:rsidR="006D708F" w:rsidRPr="001D6DE5" w:rsidRDefault="006D708F" w:rsidP="00DC524E"/>
        </w:tc>
      </w:tr>
      <w:tr w:rsidR="006D708F" w:rsidRPr="001D6DE5" w14:paraId="11216D41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4A771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88F64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D1B430" w14:textId="77777777" w:rsidR="006D708F" w:rsidRPr="001D6DE5" w:rsidRDefault="006D708F" w:rsidP="00DC524E"/>
        </w:tc>
      </w:tr>
      <w:tr w:rsidR="006D708F" w:rsidRPr="001D6DE5" w14:paraId="1B94D077" w14:textId="77777777" w:rsidTr="006037A6">
        <w:trPr>
          <w:trHeight w:hRule="exact" w:val="34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6908AA" w14:textId="77777777" w:rsidR="006D708F" w:rsidRPr="001D6DE5" w:rsidRDefault="006D708F" w:rsidP="00DC524E">
            <w:pPr>
              <w:spacing w:before="60"/>
              <w:rPr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7E487C" w14:textId="77777777" w:rsidR="006D708F" w:rsidRPr="001D6DE5" w:rsidRDefault="006D708F" w:rsidP="00DC524E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AF9803" w14:textId="77777777" w:rsidR="006D708F" w:rsidRPr="001D6DE5" w:rsidRDefault="006D708F" w:rsidP="00DC524E"/>
        </w:tc>
      </w:tr>
    </w:tbl>
    <w:p w14:paraId="370E3914" w14:textId="77777777" w:rsidR="009F6C4E" w:rsidRDefault="009F6C4E" w:rsidP="00B0037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  <w:gridCol w:w="992"/>
        <w:gridCol w:w="993"/>
      </w:tblGrid>
      <w:tr w:rsidR="00043E23" w:rsidRPr="00B90D47" w14:paraId="14C62F01" w14:textId="77777777" w:rsidTr="00BB0C50">
        <w:trPr>
          <w:cantSplit/>
          <w:trHeight w:val="324"/>
        </w:trPr>
        <w:tc>
          <w:tcPr>
            <w:tcW w:w="8755" w:type="dxa"/>
            <w:vMerge w:val="restart"/>
            <w:tcBorders>
              <w:top w:val="nil"/>
              <w:left w:val="nil"/>
              <w:right w:val="nil"/>
            </w:tcBorders>
          </w:tcPr>
          <w:p w14:paraId="37B07FF2" w14:textId="77777777" w:rsidR="00043E23" w:rsidRPr="00DF6ABB" w:rsidRDefault="00043E23" w:rsidP="00BB0C50">
            <w:pPr>
              <w:spacing w:before="60"/>
              <w:jc w:val="both"/>
              <w:rPr>
                <w:b/>
              </w:rPr>
            </w:pPr>
            <w:r w:rsidRPr="00DF6ABB">
              <w:rPr>
                <w:b/>
              </w:rPr>
              <w:t xml:space="preserve">I </w:t>
            </w:r>
            <w:r w:rsidRPr="009119F3">
              <w:t>___</w:t>
            </w:r>
            <w:r>
              <w:t>____________________________________</w:t>
            </w:r>
            <w:r>
              <w:rPr>
                <w:b/>
              </w:rPr>
              <w:t xml:space="preserve"> </w:t>
            </w:r>
            <w:r w:rsidRPr="006E226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print </w:t>
            </w:r>
            <w:r w:rsidRPr="006E226C">
              <w:rPr>
                <w:sz w:val="14"/>
                <w:szCs w:val="14"/>
              </w:rPr>
              <w:t>operator’s name)</w:t>
            </w:r>
            <w:r>
              <w:rPr>
                <w:b/>
              </w:rPr>
              <w:t xml:space="preserve"> </w:t>
            </w:r>
            <w:r w:rsidRPr="009119F3">
              <w:rPr>
                <w:b/>
              </w:rPr>
              <w:t>declare that the information on this return is true and accurate, including to the best of my knowledge, identification of coral species.</w:t>
            </w:r>
          </w:p>
          <w:p w14:paraId="09292BED" w14:textId="77777777" w:rsidR="00043E23" w:rsidRDefault="00043E23" w:rsidP="00BB0C50">
            <w:pPr>
              <w:spacing w:before="200"/>
              <w:ind w:right="-108"/>
            </w:pPr>
            <w:r w:rsidRPr="006E226C">
              <w:rPr>
                <w:rFonts w:ascii="Helvetica" w:hAnsi="Helvetica"/>
                <w:b/>
                <w:sz w:val="18"/>
                <w:szCs w:val="18"/>
              </w:rPr>
              <w:t>SIGNATURE OF LICENCE HOLDER</w:t>
            </w:r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  <w:r>
              <w:t>____________________________________</w:t>
            </w:r>
            <w:r>
              <w:rPr>
                <w:rFonts w:ascii="Arial" w:hAnsi="Arial"/>
                <w:b/>
              </w:rPr>
              <w:t xml:space="preserve"> </w:t>
            </w:r>
            <w:r w:rsidRPr="009119F3">
              <w:rPr>
                <w:rFonts w:ascii="Arial" w:hAnsi="Arial"/>
                <w:b/>
                <w:sz w:val="18"/>
                <w:szCs w:val="18"/>
              </w:rPr>
              <w:t>DATE</w:t>
            </w:r>
            <w:r>
              <w:rPr>
                <w:rFonts w:ascii="Arial" w:hAnsi="Arial"/>
                <w:b/>
              </w:rPr>
              <w:t>:</w:t>
            </w:r>
            <w:r>
              <w:t>____/____/____</w:t>
            </w:r>
          </w:p>
          <w:p w14:paraId="0B86E1BE" w14:textId="77777777" w:rsidR="00043E23" w:rsidRPr="00D22E71" w:rsidRDefault="00043E23" w:rsidP="00BB0C50">
            <w:pPr>
              <w:ind w:right="-108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               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EE3CE" w14:textId="77777777" w:rsidR="00043E23" w:rsidRPr="00B90D47" w:rsidRDefault="00043E23" w:rsidP="00BB0C5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43E23" w:rsidRPr="00B90D47" w14:paraId="5D338027" w14:textId="77777777" w:rsidTr="00BB0C50">
        <w:trPr>
          <w:cantSplit/>
          <w:trHeight w:val="324"/>
        </w:trPr>
        <w:tc>
          <w:tcPr>
            <w:tcW w:w="8755" w:type="dxa"/>
            <w:vMerge/>
            <w:tcBorders>
              <w:left w:val="nil"/>
              <w:right w:val="nil"/>
            </w:tcBorders>
          </w:tcPr>
          <w:p w14:paraId="1205F2B0" w14:textId="77777777" w:rsidR="00043E23" w:rsidRPr="00DF6ABB" w:rsidRDefault="00043E23" w:rsidP="00BB0C50">
            <w:pPr>
              <w:spacing w:before="6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BFBB2" w14:textId="77777777" w:rsidR="00043E23" w:rsidRPr="00B90D47" w:rsidRDefault="00043E23" w:rsidP="00BB0C50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B90D47">
              <w:rPr>
                <w:rFonts w:ascii="Arial" w:hAnsi="Arial"/>
                <w:sz w:val="18"/>
                <w:szCs w:val="18"/>
              </w:rPr>
              <w:t>official use only</w:t>
            </w:r>
          </w:p>
        </w:tc>
      </w:tr>
      <w:tr w:rsidR="00043E23" w14:paraId="1EDB654B" w14:textId="77777777" w:rsidTr="00BB0C50">
        <w:trPr>
          <w:trHeight w:val="532"/>
        </w:trPr>
        <w:tc>
          <w:tcPr>
            <w:tcW w:w="8755" w:type="dxa"/>
            <w:vMerge/>
            <w:tcBorders>
              <w:left w:val="nil"/>
              <w:bottom w:val="nil"/>
              <w:right w:val="nil"/>
            </w:tcBorders>
          </w:tcPr>
          <w:p w14:paraId="1BC8439E" w14:textId="77777777" w:rsidR="00043E23" w:rsidRDefault="00043E23" w:rsidP="00BB0C50">
            <w:pPr>
              <w:spacing w:before="480" w:after="60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6CA01" w14:textId="77777777" w:rsidR="00043E23" w:rsidRDefault="00043E23" w:rsidP="00BB0C50">
            <w:pPr>
              <w:spacing w:before="30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07EC1" w14:textId="77777777" w:rsidR="00043E23" w:rsidRDefault="00043E23" w:rsidP="00BB0C50">
            <w:pPr>
              <w:spacing w:before="300"/>
              <w:rPr>
                <w:rFonts w:ascii="Arial" w:hAnsi="Arial"/>
              </w:rPr>
            </w:pPr>
          </w:p>
        </w:tc>
      </w:tr>
    </w:tbl>
    <w:p w14:paraId="61C9A40B" w14:textId="77777777" w:rsidR="00043E23" w:rsidRPr="009F6C4E" w:rsidRDefault="00043E23" w:rsidP="00B00378"/>
    <w:sectPr w:rsidR="00043E23" w:rsidRPr="009F6C4E" w:rsidSect="008A4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454" w:bottom="238" w:left="964" w:header="3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F0F21" w14:textId="77777777" w:rsidR="008924BF" w:rsidRDefault="008924BF">
      <w:r>
        <w:separator/>
      </w:r>
    </w:p>
  </w:endnote>
  <w:endnote w:type="continuationSeparator" w:id="0">
    <w:p w14:paraId="05AAF12E" w14:textId="77777777" w:rsidR="008924BF" w:rsidRDefault="0089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D5E4" w14:textId="77777777" w:rsidR="00880985" w:rsidRDefault="00880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8B210" w14:textId="32C49D5B" w:rsidR="005E0276" w:rsidRDefault="008A4412" w:rsidP="008A4412">
    <w:pPr>
      <w:pStyle w:val="Footer"/>
      <w:tabs>
        <w:tab w:val="clear" w:pos="8306"/>
        <w:tab w:val="right" w:pos="10065"/>
      </w:tabs>
    </w:pP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56201C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56201C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3544"/>
    </w:tblGrid>
    <w:tr w:rsidR="008A4412" w14:paraId="15E05DDC" w14:textId="77777777" w:rsidTr="008A4412">
      <w:trPr>
        <w:trHeight w:val="567"/>
      </w:trPr>
      <w:tc>
        <w:tcPr>
          <w:tcW w:w="7371" w:type="dxa"/>
          <w:shd w:val="clear" w:color="auto" w:fill="auto"/>
        </w:tcPr>
        <w:p w14:paraId="664C92E1" w14:textId="77777777" w:rsidR="008A4412" w:rsidRPr="00AF6FD3" w:rsidRDefault="008A4412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14:paraId="22ABA579" w14:textId="2854D15D" w:rsidR="008A4412" w:rsidRPr="006548E8" w:rsidRDefault="0056201C" w:rsidP="008A4412">
          <w:pPr>
            <w:pStyle w:val="Footer"/>
          </w:pP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="008A4412" w:rsidRPr="00AF6FD3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="008A441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8A4412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="008A441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="008A441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="008A4412" w:rsidRPr="00AF6FD3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="008A441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="008A4412" w:rsidRPr="00AF6FD3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="008A441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="008A4412" w:rsidRPr="00AF6FD3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3544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F7C8D5" w14:textId="77777777" w:rsidR="008A4412" w:rsidRPr="00DE33B5" w:rsidRDefault="008A4412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5B7D8987" wp14:editId="7A11DA41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BB0BEC" w14:textId="77777777" w:rsidR="00880985" w:rsidRDefault="00880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C7891" w14:textId="77777777" w:rsidR="008924BF" w:rsidRDefault="008924BF">
      <w:r>
        <w:separator/>
      </w:r>
    </w:p>
  </w:footnote>
  <w:footnote w:type="continuationSeparator" w:id="0">
    <w:p w14:paraId="6B38516A" w14:textId="77777777" w:rsidR="008924BF" w:rsidRDefault="0089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8DC2" w14:textId="4F0C4903" w:rsidR="00880985" w:rsidRDefault="0056201C">
    <w:pPr>
      <w:pStyle w:val="Header"/>
    </w:pPr>
    <w:r>
      <w:rPr>
        <w:noProof/>
      </w:rPr>
      <w:pict w14:anchorId="7AC412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7887" o:spid="_x0000_s2050" type="#_x0000_t136" style="position:absolute;margin-left:0;margin-top:0;width:591.45pt;height:14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A031" w14:textId="59B430A0" w:rsidR="00F61118" w:rsidRPr="00B65C17" w:rsidRDefault="0056201C" w:rsidP="00013F64">
    <w:pPr>
      <w:pStyle w:val="Header"/>
      <w:spacing w:before="60"/>
      <w:jc w:val="right"/>
      <w:rPr>
        <w:b/>
        <w:sz w:val="32"/>
        <w:szCs w:val="32"/>
      </w:rPr>
    </w:pPr>
    <w:r>
      <w:rPr>
        <w:noProof/>
      </w:rPr>
      <w:pict w14:anchorId="2D7417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7888" o:spid="_x0000_s2051" type="#_x0000_t136" style="position:absolute;left:0;text-align:left;margin-left:0;margin-top:0;width:591.45pt;height:14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  <w:r w:rsidR="00B65C17">
      <w:rPr>
        <w:sz w:val="72"/>
      </w:rPr>
      <w:t xml:space="preserve">Part </w:t>
    </w:r>
    <w:r w:rsidR="002A0915">
      <w:rPr>
        <w:sz w:val="72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D0F3" w14:textId="05344BCA" w:rsidR="00880985" w:rsidRDefault="0056201C">
    <w:pPr>
      <w:pStyle w:val="Header"/>
    </w:pPr>
    <w:r>
      <w:rPr>
        <w:noProof/>
      </w:rPr>
      <w:pict w14:anchorId="63B3D6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7886" o:spid="_x0000_s2049" type="#_x0000_t136" style="position:absolute;margin-left:0;margin-top:0;width:591.45pt;height:14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13D8D"/>
    <w:rsid w:val="00013F64"/>
    <w:rsid w:val="00024ACF"/>
    <w:rsid w:val="00026C29"/>
    <w:rsid w:val="00043C99"/>
    <w:rsid w:val="00043E23"/>
    <w:rsid w:val="00072483"/>
    <w:rsid w:val="00077D74"/>
    <w:rsid w:val="0008066B"/>
    <w:rsid w:val="000C038C"/>
    <w:rsid w:val="000D14BE"/>
    <w:rsid w:val="000E54DD"/>
    <w:rsid w:val="0010181C"/>
    <w:rsid w:val="0012708E"/>
    <w:rsid w:val="001301EA"/>
    <w:rsid w:val="00140E78"/>
    <w:rsid w:val="001503CD"/>
    <w:rsid w:val="001548DF"/>
    <w:rsid w:val="0016479F"/>
    <w:rsid w:val="00184B4D"/>
    <w:rsid w:val="001A1710"/>
    <w:rsid w:val="001C19D6"/>
    <w:rsid w:val="001C6CEA"/>
    <w:rsid w:val="001D6DE5"/>
    <w:rsid w:val="001F63B5"/>
    <w:rsid w:val="00205D84"/>
    <w:rsid w:val="002366D6"/>
    <w:rsid w:val="00294E2A"/>
    <w:rsid w:val="002A0915"/>
    <w:rsid w:val="002A763D"/>
    <w:rsid w:val="002B2AFA"/>
    <w:rsid w:val="0031767F"/>
    <w:rsid w:val="003359A0"/>
    <w:rsid w:val="0034223D"/>
    <w:rsid w:val="003438E0"/>
    <w:rsid w:val="0037418F"/>
    <w:rsid w:val="0038152F"/>
    <w:rsid w:val="00383F5C"/>
    <w:rsid w:val="0038479B"/>
    <w:rsid w:val="003A0532"/>
    <w:rsid w:val="003A180C"/>
    <w:rsid w:val="003B02F1"/>
    <w:rsid w:val="003C3462"/>
    <w:rsid w:val="003C7FA7"/>
    <w:rsid w:val="003E6214"/>
    <w:rsid w:val="0041730B"/>
    <w:rsid w:val="00451B55"/>
    <w:rsid w:val="00464218"/>
    <w:rsid w:val="00465317"/>
    <w:rsid w:val="00477629"/>
    <w:rsid w:val="004A009D"/>
    <w:rsid w:val="004A58EC"/>
    <w:rsid w:val="004C1F0A"/>
    <w:rsid w:val="004D4AE1"/>
    <w:rsid w:val="004D7ADD"/>
    <w:rsid w:val="0050123E"/>
    <w:rsid w:val="0051009A"/>
    <w:rsid w:val="00511E02"/>
    <w:rsid w:val="00517445"/>
    <w:rsid w:val="005359DC"/>
    <w:rsid w:val="00540B42"/>
    <w:rsid w:val="005441A4"/>
    <w:rsid w:val="00555538"/>
    <w:rsid w:val="0056201C"/>
    <w:rsid w:val="00562AA4"/>
    <w:rsid w:val="00571135"/>
    <w:rsid w:val="005E0276"/>
    <w:rsid w:val="005E24C8"/>
    <w:rsid w:val="006037A6"/>
    <w:rsid w:val="00612143"/>
    <w:rsid w:val="00624230"/>
    <w:rsid w:val="006326B1"/>
    <w:rsid w:val="006600B8"/>
    <w:rsid w:val="00665405"/>
    <w:rsid w:val="006660D2"/>
    <w:rsid w:val="006B3662"/>
    <w:rsid w:val="006B7194"/>
    <w:rsid w:val="006D708F"/>
    <w:rsid w:val="006E5FDD"/>
    <w:rsid w:val="006E716A"/>
    <w:rsid w:val="006F79E2"/>
    <w:rsid w:val="00703972"/>
    <w:rsid w:val="0071728E"/>
    <w:rsid w:val="00721B56"/>
    <w:rsid w:val="007257E1"/>
    <w:rsid w:val="007326E3"/>
    <w:rsid w:val="00772D46"/>
    <w:rsid w:val="00786759"/>
    <w:rsid w:val="007978C6"/>
    <w:rsid w:val="007A74DA"/>
    <w:rsid w:val="007B133B"/>
    <w:rsid w:val="007C73E9"/>
    <w:rsid w:val="007C79CA"/>
    <w:rsid w:val="007D0E29"/>
    <w:rsid w:val="00814E28"/>
    <w:rsid w:val="008324A9"/>
    <w:rsid w:val="0083400F"/>
    <w:rsid w:val="008510FD"/>
    <w:rsid w:val="00852194"/>
    <w:rsid w:val="00855F58"/>
    <w:rsid w:val="00865507"/>
    <w:rsid w:val="00867421"/>
    <w:rsid w:val="008716EE"/>
    <w:rsid w:val="00876DF2"/>
    <w:rsid w:val="00880985"/>
    <w:rsid w:val="008817E0"/>
    <w:rsid w:val="008924BF"/>
    <w:rsid w:val="008A4412"/>
    <w:rsid w:val="008A6DCA"/>
    <w:rsid w:val="008B3528"/>
    <w:rsid w:val="008C6743"/>
    <w:rsid w:val="008D6ADF"/>
    <w:rsid w:val="008F5D15"/>
    <w:rsid w:val="00900EEC"/>
    <w:rsid w:val="009078E1"/>
    <w:rsid w:val="00941624"/>
    <w:rsid w:val="009533F0"/>
    <w:rsid w:val="00962703"/>
    <w:rsid w:val="0099470A"/>
    <w:rsid w:val="00994F10"/>
    <w:rsid w:val="00996373"/>
    <w:rsid w:val="00996891"/>
    <w:rsid w:val="009A0EDA"/>
    <w:rsid w:val="009B6F2C"/>
    <w:rsid w:val="009C04BE"/>
    <w:rsid w:val="009C534A"/>
    <w:rsid w:val="009E51BD"/>
    <w:rsid w:val="009E5F2A"/>
    <w:rsid w:val="009E5F94"/>
    <w:rsid w:val="009F50A6"/>
    <w:rsid w:val="009F6C4E"/>
    <w:rsid w:val="00A11BC2"/>
    <w:rsid w:val="00A22FA7"/>
    <w:rsid w:val="00A26959"/>
    <w:rsid w:val="00A36FFF"/>
    <w:rsid w:val="00A44BFB"/>
    <w:rsid w:val="00A72D79"/>
    <w:rsid w:val="00A77023"/>
    <w:rsid w:val="00A77CC9"/>
    <w:rsid w:val="00A81F97"/>
    <w:rsid w:val="00A91E5B"/>
    <w:rsid w:val="00AB0A2D"/>
    <w:rsid w:val="00AE112F"/>
    <w:rsid w:val="00AE15C4"/>
    <w:rsid w:val="00B00378"/>
    <w:rsid w:val="00B17677"/>
    <w:rsid w:val="00B36E68"/>
    <w:rsid w:val="00B4032F"/>
    <w:rsid w:val="00B4413E"/>
    <w:rsid w:val="00B65C17"/>
    <w:rsid w:val="00B87C3B"/>
    <w:rsid w:val="00B90D47"/>
    <w:rsid w:val="00B92A0F"/>
    <w:rsid w:val="00B95112"/>
    <w:rsid w:val="00BA4E60"/>
    <w:rsid w:val="00BB5DA0"/>
    <w:rsid w:val="00BB78D4"/>
    <w:rsid w:val="00BD145E"/>
    <w:rsid w:val="00BF065F"/>
    <w:rsid w:val="00BF1C59"/>
    <w:rsid w:val="00BF3DB2"/>
    <w:rsid w:val="00C27BA6"/>
    <w:rsid w:val="00C4353E"/>
    <w:rsid w:val="00C4737F"/>
    <w:rsid w:val="00C563D1"/>
    <w:rsid w:val="00C61703"/>
    <w:rsid w:val="00C6419B"/>
    <w:rsid w:val="00C661D2"/>
    <w:rsid w:val="00C8237B"/>
    <w:rsid w:val="00CE0366"/>
    <w:rsid w:val="00CE2CF4"/>
    <w:rsid w:val="00D0260D"/>
    <w:rsid w:val="00D10480"/>
    <w:rsid w:val="00D22E71"/>
    <w:rsid w:val="00D26CEB"/>
    <w:rsid w:val="00D71761"/>
    <w:rsid w:val="00D822F2"/>
    <w:rsid w:val="00D85356"/>
    <w:rsid w:val="00DB2056"/>
    <w:rsid w:val="00DB59B5"/>
    <w:rsid w:val="00DB5E21"/>
    <w:rsid w:val="00DB6272"/>
    <w:rsid w:val="00DC524E"/>
    <w:rsid w:val="00DD38BA"/>
    <w:rsid w:val="00DE23C3"/>
    <w:rsid w:val="00DE6261"/>
    <w:rsid w:val="00DF6ABB"/>
    <w:rsid w:val="00E141E1"/>
    <w:rsid w:val="00E20302"/>
    <w:rsid w:val="00E32361"/>
    <w:rsid w:val="00E37EED"/>
    <w:rsid w:val="00E43D5F"/>
    <w:rsid w:val="00E54D8B"/>
    <w:rsid w:val="00E570B7"/>
    <w:rsid w:val="00E80112"/>
    <w:rsid w:val="00E82E94"/>
    <w:rsid w:val="00EA4EB2"/>
    <w:rsid w:val="00ED1C0A"/>
    <w:rsid w:val="00F01F1D"/>
    <w:rsid w:val="00F31421"/>
    <w:rsid w:val="00F32CA9"/>
    <w:rsid w:val="00F46AD0"/>
    <w:rsid w:val="00F61118"/>
    <w:rsid w:val="00F812B7"/>
    <w:rsid w:val="00F83888"/>
    <w:rsid w:val="00F83ECF"/>
    <w:rsid w:val="00F86D50"/>
    <w:rsid w:val="00F95920"/>
    <w:rsid w:val="00FA663C"/>
    <w:rsid w:val="00FC39E3"/>
    <w:rsid w:val="00FC74C9"/>
    <w:rsid w:val="00FD7229"/>
    <w:rsid w:val="00FE7E77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FA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C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4E2A"/>
  </w:style>
  <w:style w:type="paragraph" w:styleId="DocumentMap">
    <w:name w:val="Document Map"/>
    <w:basedOn w:val="Normal"/>
    <w:link w:val="DocumentMapChar"/>
    <w:rsid w:val="006600B8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600B8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6600B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00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600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00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00B8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4412"/>
  </w:style>
  <w:style w:type="character" w:customStyle="1" w:styleId="FormNameChar">
    <w:name w:val="Form Name Char"/>
    <w:link w:val="FormName"/>
    <w:rsid w:val="008A441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8A4412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3CD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5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53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4E2A"/>
  </w:style>
  <w:style w:type="paragraph" w:styleId="DocumentMap">
    <w:name w:val="Document Map"/>
    <w:basedOn w:val="Normal"/>
    <w:link w:val="DocumentMapChar"/>
    <w:rsid w:val="006600B8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6600B8"/>
    <w:rPr>
      <w:rFonts w:ascii="Lucida Grande" w:hAnsi="Lucida Grande"/>
      <w:sz w:val="24"/>
      <w:szCs w:val="24"/>
    </w:rPr>
  </w:style>
  <w:style w:type="character" w:styleId="CommentReference">
    <w:name w:val="annotation reference"/>
    <w:basedOn w:val="DefaultParagraphFont"/>
    <w:rsid w:val="006600B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00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600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00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600B8"/>
    <w:rPr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4412"/>
  </w:style>
  <w:style w:type="character" w:customStyle="1" w:styleId="FormNameChar">
    <w:name w:val="Form Name Char"/>
    <w:link w:val="FormName"/>
    <w:rsid w:val="008A4412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8A4412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F38E-D675-4D24-9338-2254C8E9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181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Aquarium fish display logbook return form part A example</vt:lpstr>
    </vt:vector>
  </TitlesOfParts>
  <Company>DPIF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Aquarium fish display logbook return form - part A - example</dc:title>
  <dc:creator>Northern Territory Government</dc:creator>
  <cp:lastModifiedBy>Jiraporn Homngam</cp:lastModifiedBy>
  <cp:revision>11</cp:revision>
  <cp:lastPrinted>2016-01-11T02:33:00Z</cp:lastPrinted>
  <dcterms:created xsi:type="dcterms:W3CDTF">2014-12-12T02:07:00Z</dcterms:created>
  <dcterms:modified xsi:type="dcterms:W3CDTF">2016-01-12T00:51:00Z</dcterms:modified>
</cp:coreProperties>
</file>