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2B3" w:rsidRPr="00447794" w:rsidRDefault="00D452B3" w:rsidP="00D452B3">
      <w:pPr>
        <w:pStyle w:val="Heading1"/>
        <w:spacing w:before="0"/>
        <w:rPr>
          <w:i/>
        </w:rPr>
      </w:pPr>
      <w:bookmarkStart w:id="0" w:name="_GoBack"/>
      <w:bookmarkEnd w:id="0"/>
      <w:r>
        <w:rPr>
          <w:i/>
        </w:rPr>
        <w:t>Gaming Machine Act</w:t>
      </w:r>
    </w:p>
    <w:p w:rsidR="00D452B3" w:rsidRDefault="00D452B3" w:rsidP="00D452B3">
      <w:pPr>
        <w:spacing w:after="100"/>
        <w:rPr>
          <w:rFonts w:cs="Arial"/>
          <w:szCs w:val="22"/>
        </w:rPr>
      </w:pPr>
      <w:r w:rsidRPr="001546FC">
        <w:rPr>
          <w:rFonts w:cs="Arial"/>
          <w:szCs w:val="22"/>
        </w:rPr>
        <w:t>Please print in block letters.</w:t>
      </w:r>
      <w:r w:rsidR="002F4527">
        <w:rPr>
          <w:rFonts w:cs="Arial"/>
          <w:szCs w:val="22"/>
        </w:rPr>
        <w:t xml:space="preserve"> </w:t>
      </w:r>
      <w:r>
        <w:rPr>
          <w:rFonts w:cs="Arial"/>
          <w:szCs w:val="22"/>
        </w:rPr>
        <w:t>If there is insufficie</w:t>
      </w:r>
      <w:r w:rsidR="002F4527">
        <w:rPr>
          <w:rFonts w:cs="Arial"/>
          <w:szCs w:val="22"/>
        </w:rPr>
        <w:t xml:space="preserve">nt space, attach extra sheets. </w:t>
      </w:r>
      <w:r>
        <w:rPr>
          <w:rFonts w:cs="Arial"/>
          <w:szCs w:val="22"/>
        </w:rPr>
        <w:t xml:space="preserve">All questions </w:t>
      </w:r>
      <w:proofErr w:type="gramStart"/>
      <w:r>
        <w:rPr>
          <w:rFonts w:cs="Arial"/>
          <w:szCs w:val="22"/>
        </w:rPr>
        <w:t>must be answered</w:t>
      </w:r>
      <w:proofErr w:type="gramEnd"/>
      <w:r>
        <w:rPr>
          <w:rFonts w:cs="Arial"/>
          <w:szCs w:val="22"/>
        </w:rPr>
        <w:t xml:space="preserve"> and full particulars provided.</w:t>
      </w:r>
    </w:p>
    <w:p w:rsidR="00D452B3" w:rsidRDefault="00D452B3" w:rsidP="00D452B3">
      <w:pPr>
        <w:spacing w:after="100"/>
        <w:rPr>
          <w:rFonts w:cs="Arial"/>
          <w:szCs w:val="22"/>
        </w:rPr>
      </w:pPr>
      <w:r>
        <w:rPr>
          <w:rFonts w:cs="Arial"/>
          <w:szCs w:val="22"/>
        </w:rPr>
        <w:t xml:space="preserve">Once this application form is </w:t>
      </w:r>
      <w:proofErr w:type="gramStart"/>
      <w:r>
        <w:rPr>
          <w:rFonts w:cs="Arial"/>
          <w:szCs w:val="22"/>
        </w:rPr>
        <w:t>complete</w:t>
      </w:r>
      <w:proofErr w:type="gramEnd"/>
      <w:r>
        <w:rPr>
          <w:rFonts w:cs="Arial"/>
          <w:szCs w:val="22"/>
        </w:rPr>
        <w:t xml:space="preserve"> it must be lodged at a Territory Business Centre wit</w:t>
      </w:r>
      <w:r w:rsidR="002F4527">
        <w:rPr>
          <w:rFonts w:cs="Arial"/>
          <w:szCs w:val="22"/>
        </w:rPr>
        <w:t xml:space="preserve">h the prescribed fee and levy. </w:t>
      </w:r>
      <w:r>
        <w:rPr>
          <w:rFonts w:cs="Arial"/>
          <w:szCs w:val="22"/>
        </w:rPr>
        <w:t xml:space="preserve">For any enquiries relating to this </w:t>
      </w:r>
      <w:proofErr w:type="gramStart"/>
      <w:r>
        <w:rPr>
          <w:rFonts w:cs="Arial"/>
          <w:szCs w:val="22"/>
        </w:rPr>
        <w:t>application</w:t>
      </w:r>
      <w:proofErr w:type="gramEnd"/>
      <w:r>
        <w:rPr>
          <w:rFonts w:cs="Arial"/>
          <w:szCs w:val="22"/>
        </w:rPr>
        <w:t xml:space="preserve"> please contact Licensing NT on (08) 8999 1800.</w:t>
      </w:r>
    </w:p>
    <w:tbl>
      <w:tblPr>
        <w:tblStyle w:val="TableGrid"/>
        <w:tblW w:w="9616" w:type="dxa"/>
        <w:tblLayout w:type="fixed"/>
        <w:tblCellMar>
          <w:top w:w="57" w:type="dxa"/>
          <w:bottom w:w="57" w:type="dxa"/>
        </w:tblCellMar>
        <w:tblLook w:val="0600" w:firstRow="0" w:lastRow="0" w:firstColumn="0" w:lastColumn="0" w:noHBand="1" w:noVBand="1"/>
        <w:tblDescription w:val="Gaming machine increase application requesting applicant details, statutory declaration and lodgement details sections"/>
      </w:tblPr>
      <w:tblGrid>
        <w:gridCol w:w="674"/>
        <w:gridCol w:w="708"/>
        <w:gridCol w:w="72"/>
        <w:gridCol w:w="491"/>
        <w:gridCol w:w="537"/>
        <w:gridCol w:w="23"/>
        <w:gridCol w:w="724"/>
        <w:gridCol w:w="562"/>
        <w:gridCol w:w="85"/>
        <w:gridCol w:w="57"/>
        <w:gridCol w:w="141"/>
        <w:gridCol w:w="567"/>
        <w:gridCol w:w="136"/>
        <w:gridCol w:w="256"/>
        <w:gridCol w:w="60"/>
        <w:gridCol w:w="541"/>
        <w:gridCol w:w="435"/>
        <w:gridCol w:w="415"/>
        <w:gridCol w:w="300"/>
        <w:gridCol w:w="522"/>
        <w:gridCol w:w="145"/>
        <w:gridCol w:w="176"/>
        <w:gridCol w:w="275"/>
        <w:gridCol w:w="254"/>
        <w:gridCol w:w="29"/>
        <w:gridCol w:w="295"/>
        <w:gridCol w:w="272"/>
        <w:gridCol w:w="864"/>
      </w:tblGrid>
      <w:tr w:rsidR="00D452B3" w:rsidRPr="00595A7B" w:rsidTr="000404C8">
        <w:trPr>
          <w:tblHeader/>
        </w:trPr>
        <w:tc>
          <w:tcPr>
            <w:tcW w:w="9616" w:type="dxa"/>
            <w:gridSpan w:val="28"/>
            <w:shd w:val="clear" w:color="auto" w:fill="BFBFBF" w:themeFill="background1" w:themeFillShade="BF"/>
          </w:tcPr>
          <w:p w:rsidR="00D452B3" w:rsidRPr="007A2B1D" w:rsidRDefault="00D452B3" w:rsidP="000404C8">
            <w:pPr>
              <w:tabs>
                <w:tab w:val="left" w:pos="240"/>
                <w:tab w:val="left" w:pos="3600"/>
              </w:tabs>
              <w:spacing w:after="0"/>
              <w:rPr>
                <w:rFonts w:cs="Arial"/>
                <w:b/>
                <w:bCs/>
                <w:szCs w:val="22"/>
              </w:rPr>
            </w:pPr>
            <w:r w:rsidRPr="00595A7B">
              <w:rPr>
                <w:b/>
                <w:szCs w:val="22"/>
              </w:rPr>
              <w:t>Gaming Machine Increase Application</w:t>
            </w:r>
            <w:r>
              <w:rPr>
                <w:b/>
                <w:szCs w:val="22"/>
              </w:rPr>
              <w:t xml:space="preserve"> </w:t>
            </w:r>
          </w:p>
        </w:tc>
      </w:tr>
      <w:tr w:rsidR="00D452B3" w:rsidRPr="00D07CBA" w:rsidTr="000404C8">
        <w:tc>
          <w:tcPr>
            <w:tcW w:w="9616" w:type="dxa"/>
            <w:gridSpan w:val="28"/>
            <w:shd w:val="clear" w:color="auto" w:fill="FFFFFF" w:themeFill="background1"/>
            <w:vAlign w:val="center"/>
          </w:tcPr>
          <w:p w:rsidR="00D452B3" w:rsidRPr="00D07CBA" w:rsidRDefault="00D452B3" w:rsidP="000404C8">
            <w:pPr>
              <w:tabs>
                <w:tab w:val="left" w:pos="240"/>
                <w:tab w:val="left" w:pos="3600"/>
              </w:tabs>
              <w:spacing w:after="0"/>
              <w:rPr>
                <w:rFonts w:cs="Arial"/>
                <w:bCs/>
                <w:szCs w:val="22"/>
              </w:rPr>
            </w:pPr>
            <w:r w:rsidRPr="00D07CBA">
              <w:rPr>
                <w:rFonts w:cs="Arial"/>
                <w:bCs/>
                <w:szCs w:val="22"/>
              </w:rPr>
              <w:t>Notes:</w:t>
            </w:r>
          </w:p>
          <w:p w:rsidR="00D452B3" w:rsidRPr="00D07CBA" w:rsidRDefault="00D452B3" w:rsidP="000404C8">
            <w:pPr>
              <w:tabs>
                <w:tab w:val="left" w:pos="240"/>
                <w:tab w:val="left" w:pos="3600"/>
              </w:tabs>
              <w:spacing w:after="0"/>
              <w:rPr>
                <w:rFonts w:cs="Arial"/>
                <w:color w:val="000000"/>
                <w:szCs w:val="22"/>
              </w:rPr>
            </w:pPr>
          </w:p>
          <w:p w:rsidR="00D452B3" w:rsidRPr="00D07CBA" w:rsidRDefault="00D452B3" w:rsidP="00D452B3">
            <w:pPr>
              <w:pStyle w:val="ListParagraph"/>
              <w:numPr>
                <w:ilvl w:val="0"/>
                <w:numId w:val="48"/>
              </w:numPr>
              <w:tabs>
                <w:tab w:val="left" w:pos="240"/>
                <w:tab w:val="left" w:pos="3600"/>
              </w:tabs>
              <w:spacing w:after="0"/>
              <w:contextualSpacing/>
              <w:rPr>
                <w:rFonts w:cs="Arial"/>
                <w:color w:val="000000"/>
                <w:szCs w:val="22"/>
              </w:rPr>
            </w:pPr>
            <w:r w:rsidRPr="00D07CBA">
              <w:rPr>
                <w:rFonts w:cs="Arial"/>
                <w:color w:val="000000"/>
                <w:szCs w:val="22"/>
              </w:rPr>
              <w:t>Fee, Levy and Calculation</w:t>
            </w:r>
          </w:p>
          <w:p w:rsidR="00D452B3" w:rsidRPr="00D07CBA" w:rsidRDefault="00D452B3" w:rsidP="000404C8">
            <w:pPr>
              <w:pStyle w:val="ListParagraph"/>
              <w:tabs>
                <w:tab w:val="left" w:pos="240"/>
                <w:tab w:val="left" w:pos="3600"/>
              </w:tabs>
              <w:spacing w:after="0"/>
              <w:rPr>
                <w:rFonts w:cs="Arial"/>
                <w:color w:val="000000"/>
                <w:szCs w:val="22"/>
              </w:rPr>
            </w:pPr>
            <w:r w:rsidRPr="00D07CBA">
              <w:rPr>
                <w:rFonts w:cs="Arial"/>
                <w:color w:val="000000"/>
                <w:szCs w:val="22"/>
              </w:rPr>
              <w:t>An application fee and levy applies to an application for a</w:t>
            </w:r>
            <w:r w:rsidR="002F4527">
              <w:rPr>
                <w:rFonts w:cs="Arial"/>
                <w:color w:val="000000"/>
                <w:szCs w:val="22"/>
              </w:rPr>
              <w:t xml:space="preserve">n increase in Gaming Machines. </w:t>
            </w:r>
            <w:r w:rsidRPr="00D07CBA">
              <w:rPr>
                <w:rFonts w:cs="Arial"/>
                <w:color w:val="000000"/>
                <w:szCs w:val="22"/>
              </w:rPr>
              <w:t>The application fee for the 2018/2019 Financial Year is $135.00.</w:t>
            </w:r>
          </w:p>
          <w:p w:rsidR="00D452B3" w:rsidRPr="00D07CBA" w:rsidRDefault="00D452B3" w:rsidP="000404C8">
            <w:pPr>
              <w:pStyle w:val="ListParagraph"/>
              <w:tabs>
                <w:tab w:val="left" w:pos="240"/>
                <w:tab w:val="left" w:pos="3600"/>
              </w:tabs>
              <w:spacing w:after="0"/>
              <w:rPr>
                <w:rFonts w:cs="Arial"/>
                <w:color w:val="000000"/>
                <w:szCs w:val="22"/>
              </w:rPr>
            </w:pPr>
          </w:p>
          <w:p w:rsidR="00D452B3" w:rsidRPr="00D07CBA" w:rsidRDefault="00D452B3" w:rsidP="000404C8">
            <w:pPr>
              <w:pStyle w:val="ListParagraph"/>
              <w:tabs>
                <w:tab w:val="left" w:pos="240"/>
                <w:tab w:val="left" w:pos="3600"/>
              </w:tabs>
              <w:spacing w:after="0"/>
              <w:rPr>
                <w:rFonts w:cs="Arial"/>
                <w:color w:val="000000"/>
                <w:szCs w:val="22"/>
              </w:rPr>
            </w:pPr>
          </w:p>
          <w:p w:rsidR="00D452B3" w:rsidRPr="00D07CBA" w:rsidRDefault="00D452B3" w:rsidP="000404C8">
            <w:pPr>
              <w:tabs>
                <w:tab w:val="left" w:pos="709"/>
                <w:tab w:val="left" w:pos="3600"/>
              </w:tabs>
              <w:spacing w:after="0"/>
              <w:ind w:left="709"/>
              <w:rPr>
                <w:rFonts w:cs="Arial"/>
                <w:color w:val="000000"/>
                <w:szCs w:val="22"/>
              </w:rPr>
            </w:pPr>
            <w:r w:rsidRPr="00D07CBA">
              <w:rPr>
                <w:rFonts w:cs="Arial"/>
                <w:color w:val="000000"/>
                <w:szCs w:val="22"/>
              </w:rPr>
              <w:t>The levy has two categories as follows</w:t>
            </w:r>
            <w:ins w:id="1" w:author="Wei Yorke-Barber" w:date="2016-04-20T15:00:00Z">
              <w:r w:rsidRPr="00D07CBA">
                <w:rPr>
                  <w:rFonts w:cs="Arial"/>
                  <w:color w:val="000000"/>
                  <w:szCs w:val="22"/>
                </w:rPr>
                <w:t xml:space="preserve">, </w:t>
              </w:r>
              <w:r w:rsidRPr="00D07CBA">
                <w:rPr>
                  <w:rFonts w:cs="Arial"/>
                  <w:color w:val="000000"/>
                  <w:sz w:val="14"/>
                  <w:szCs w:val="14"/>
                </w:rPr>
                <w:t>please tick the appropriate box</w:t>
              </w:r>
            </w:ins>
            <w:r w:rsidRPr="00D07CBA">
              <w:rPr>
                <w:rFonts w:cs="Arial"/>
                <w:color w:val="000000"/>
                <w:sz w:val="14"/>
                <w:szCs w:val="14"/>
              </w:rPr>
              <w:t>:</w:t>
            </w:r>
          </w:p>
          <w:p w:rsidR="00D452B3" w:rsidRPr="00D07CBA" w:rsidRDefault="00D452B3" w:rsidP="00D452B3">
            <w:pPr>
              <w:pStyle w:val="ListParagraph"/>
              <w:numPr>
                <w:ilvl w:val="0"/>
                <w:numId w:val="46"/>
              </w:numPr>
              <w:tabs>
                <w:tab w:val="left" w:pos="709"/>
                <w:tab w:val="left" w:pos="6663"/>
              </w:tabs>
              <w:spacing w:after="0"/>
              <w:contextualSpacing/>
              <w:rPr>
                <w:rFonts w:cs="Arial"/>
                <w:color w:val="000000"/>
                <w:szCs w:val="22"/>
              </w:rPr>
            </w:pPr>
            <w:r w:rsidRPr="00D07CBA">
              <w:rPr>
                <w:rFonts w:cs="Arial"/>
                <w:color w:val="000000"/>
                <w:szCs w:val="22"/>
              </w:rPr>
              <w:t>Category 1 – ‘Authority – Hotel or Tavern’</w:t>
            </w:r>
            <w:r w:rsidRPr="00D07CBA">
              <w:rPr>
                <w:rFonts w:cs="Arial"/>
                <w:color w:val="000000"/>
                <w:szCs w:val="22"/>
              </w:rPr>
              <w:tab/>
            </w:r>
            <w:ins w:id="2" w:author="Wei Yorke-Barber" w:date="2016-04-20T15:00:00Z">
              <w:r w:rsidRPr="00D07CBA">
                <w:rPr>
                  <w:szCs w:val="22"/>
                </w:rPr>
                <w:fldChar w:fldCharType="begin">
                  <w:ffData>
                    <w:name w:val="Check45"/>
                    <w:enabled/>
                    <w:calcOnExit w:val="0"/>
                    <w:checkBox>
                      <w:sizeAuto/>
                      <w:default w:val="0"/>
                    </w:checkBox>
                  </w:ffData>
                </w:fldChar>
              </w:r>
              <w:r w:rsidRPr="00D07CBA">
                <w:rPr>
                  <w:szCs w:val="22"/>
                </w:rPr>
                <w:instrText xml:space="preserve"> FORMCHECKBOX </w:instrText>
              </w:r>
              <w:r w:rsidR="006F4DAE">
                <w:rPr>
                  <w:szCs w:val="22"/>
                </w:rPr>
              </w:r>
              <w:r w:rsidR="006F4DAE">
                <w:rPr>
                  <w:szCs w:val="22"/>
                </w:rPr>
                <w:fldChar w:fldCharType="separate"/>
              </w:r>
              <w:r w:rsidRPr="00D07CBA">
                <w:rPr>
                  <w:szCs w:val="22"/>
                </w:rPr>
                <w:fldChar w:fldCharType="end"/>
              </w:r>
            </w:ins>
          </w:p>
          <w:p w:rsidR="00D452B3" w:rsidRPr="00D07CBA" w:rsidRDefault="00D452B3" w:rsidP="00D452B3">
            <w:pPr>
              <w:pStyle w:val="ListParagraph"/>
              <w:numPr>
                <w:ilvl w:val="0"/>
                <w:numId w:val="46"/>
              </w:numPr>
              <w:tabs>
                <w:tab w:val="left" w:pos="709"/>
                <w:tab w:val="left" w:pos="6663"/>
              </w:tabs>
              <w:spacing w:after="0"/>
              <w:contextualSpacing/>
              <w:rPr>
                <w:rFonts w:cs="Arial"/>
                <w:color w:val="000000"/>
                <w:szCs w:val="22"/>
              </w:rPr>
            </w:pPr>
            <w:r w:rsidRPr="00D07CBA">
              <w:rPr>
                <w:rFonts w:cs="Arial"/>
                <w:color w:val="000000"/>
                <w:szCs w:val="22"/>
              </w:rPr>
              <w:t>Category 2 – ‘Authority – Club’</w:t>
            </w:r>
            <w:r w:rsidRPr="00D07CBA">
              <w:rPr>
                <w:rFonts w:cs="Arial"/>
                <w:color w:val="000000"/>
                <w:szCs w:val="22"/>
              </w:rPr>
              <w:tab/>
            </w:r>
            <w:ins w:id="3" w:author="Wei Yorke-Barber" w:date="2016-04-20T15:01:00Z">
              <w:r w:rsidRPr="00D07CBA">
                <w:rPr>
                  <w:szCs w:val="22"/>
                </w:rPr>
                <w:fldChar w:fldCharType="begin">
                  <w:ffData>
                    <w:name w:val="Check45"/>
                    <w:enabled/>
                    <w:calcOnExit w:val="0"/>
                    <w:checkBox>
                      <w:sizeAuto/>
                      <w:default w:val="0"/>
                    </w:checkBox>
                  </w:ffData>
                </w:fldChar>
              </w:r>
              <w:r w:rsidRPr="00D07CBA">
                <w:rPr>
                  <w:szCs w:val="22"/>
                </w:rPr>
                <w:instrText xml:space="preserve"> FORMCHECKBOX </w:instrText>
              </w:r>
              <w:r w:rsidR="006F4DAE">
                <w:rPr>
                  <w:szCs w:val="22"/>
                </w:rPr>
              </w:r>
              <w:r w:rsidR="006F4DAE">
                <w:rPr>
                  <w:szCs w:val="22"/>
                </w:rPr>
                <w:fldChar w:fldCharType="separate"/>
              </w:r>
              <w:r w:rsidRPr="00D07CBA">
                <w:rPr>
                  <w:szCs w:val="22"/>
                </w:rPr>
                <w:fldChar w:fldCharType="end"/>
              </w:r>
            </w:ins>
          </w:p>
          <w:p w:rsidR="00D452B3" w:rsidRPr="00D07CBA" w:rsidRDefault="00D452B3" w:rsidP="000404C8">
            <w:pPr>
              <w:pStyle w:val="ListParagraph"/>
              <w:tabs>
                <w:tab w:val="left" w:pos="709"/>
                <w:tab w:val="left" w:pos="3600"/>
              </w:tabs>
              <w:spacing w:after="0"/>
              <w:ind w:left="1429"/>
              <w:rPr>
                <w:rFonts w:cs="Arial"/>
                <w:color w:val="000000"/>
                <w:szCs w:val="22"/>
              </w:rPr>
            </w:pPr>
          </w:p>
          <w:p w:rsidR="00D452B3" w:rsidRPr="00D07CBA" w:rsidRDefault="00D452B3" w:rsidP="000404C8">
            <w:pPr>
              <w:tabs>
                <w:tab w:val="left" w:pos="709"/>
                <w:tab w:val="left" w:pos="3600"/>
              </w:tabs>
              <w:spacing w:after="0"/>
              <w:ind w:left="709"/>
              <w:rPr>
                <w:rFonts w:cs="Arial"/>
                <w:color w:val="000000"/>
                <w:szCs w:val="22"/>
              </w:rPr>
            </w:pPr>
            <w:r w:rsidRPr="00D07CBA">
              <w:rPr>
                <w:rFonts w:cs="Arial"/>
                <w:color w:val="000000"/>
                <w:szCs w:val="22"/>
              </w:rPr>
              <w:t>The levy for the 2018/2019 Financial Year follows:</w:t>
            </w:r>
          </w:p>
          <w:p w:rsidR="00D452B3" w:rsidRPr="00D07CBA" w:rsidRDefault="00D452B3" w:rsidP="00D452B3">
            <w:pPr>
              <w:pStyle w:val="ListParagraph"/>
              <w:numPr>
                <w:ilvl w:val="0"/>
                <w:numId w:val="47"/>
              </w:numPr>
              <w:tabs>
                <w:tab w:val="left" w:pos="709"/>
                <w:tab w:val="left" w:pos="3600"/>
              </w:tabs>
              <w:spacing w:after="0"/>
              <w:contextualSpacing/>
              <w:rPr>
                <w:rFonts w:cs="Arial"/>
                <w:color w:val="000000"/>
                <w:szCs w:val="22"/>
              </w:rPr>
            </w:pPr>
            <w:r w:rsidRPr="00D07CBA">
              <w:rPr>
                <w:rFonts w:cs="Arial"/>
                <w:color w:val="000000"/>
                <w:szCs w:val="22"/>
              </w:rPr>
              <w:t xml:space="preserve">Category 1 application </w:t>
            </w:r>
          </w:p>
          <w:p w:rsidR="00D452B3" w:rsidRPr="00D07CBA" w:rsidRDefault="00D452B3" w:rsidP="000404C8">
            <w:pPr>
              <w:pStyle w:val="ListParagraph"/>
              <w:tabs>
                <w:tab w:val="left" w:pos="709"/>
                <w:tab w:val="left" w:pos="3600"/>
              </w:tabs>
              <w:spacing w:after="0"/>
              <w:ind w:left="1429"/>
              <w:rPr>
                <w:rFonts w:cs="Arial"/>
                <w:color w:val="000000"/>
                <w:szCs w:val="22"/>
              </w:rPr>
            </w:pPr>
            <w:r w:rsidRPr="00D07CBA">
              <w:rPr>
                <w:rFonts w:cs="Arial"/>
                <w:color w:val="000000"/>
                <w:szCs w:val="22"/>
              </w:rPr>
              <w:t>– 45 045 revenue units x 1.18 = $53.153.00 per Gaming Machine</w:t>
            </w:r>
          </w:p>
          <w:p w:rsidR="00D452B3" w:rsidRPr="00D07CBA" w:rsidRDefault="00D452B3" w:rsidP="00D452B3">
            <w:pPr>
              <w:pStyle w:val="ListParagraph"/>
              <w:numPr>
                <w:ilvl w:val="0"/>
                <w:numId w:val="47"/>
              </w:numPr>
              <w:tabs>
                <w:tab w:val="left" w:pos="709"/>
                <w:tab w:val="left" w:pos="3600"/>
              </w:tabs>
              <w:spacing w:after="0"/>
              <w:contextualSpacing/>
              <w:rPr>
                <w:rFonts w:cs="Arial"/>
                <w:color w:val="000000"/>
                <w:szCs w:val="22"/>
              </w:rPr>
            </w:pPr>
            <w:r w:rsidRPr="00D07CBA">
              <w:rPr>
                <w:rFonts w:cs="Arial"/>
                <w:color w:val="000000"/>
                <w:szCs w:val="22"/>
              </w:rPr>
              <w:t xml:space="preserve">Category 2 application </w:t>
            </w:r>
          </w:p>
          <w:p w:rsidR="00D452B3" w:rsidRPr="00D07CBA" w:rsidRDefault="00D452B3" w:rsidP="000404C8">
            <w:pPr>
              <w:pStyle w:val="ListParagraph"/>
              <w:tabs>
                <w:tab w:val="left" w:pos="709"/>
                <w:tab w:val="left" w:pos="3600"/>
              </w:tabs>
              <w:spacing w:after="0"/>
              <w:ind w:left="1429"/>
              <w:rPr>
                <w:rFonts w:cs="Arial"/>
                <w:color w:val="000000"/>
                <w:szCs w:val="22"/>
              </w:rPr>
            </w:pPr>
            <w:r w:rsidRPr="00D07CBA">
              <w:rPr>
                <w:rFonts w:cs="Arial"/>
                <w:color w:val="000000"/>
                <w:szCs w:val="22"/>
              </w:rPr>
              <w:t>– 9 010 revenue units x 1.18 = $10,631.00 per Gaming Machine</w:t>
            </w:r>
          </w:p>
          <w:p w:rsidR="00D452B3" w:rsidRPr="00D07CBA" w:rsidRDefault="00D452B3" w:rsidP="000404C8">
            <w:pPr>
              <w:pStyle w:val="ListParagraph"/>
              <w:tabs>
                <w:tab w:val="left" w:pos="240"/>
                <w:tab w:val="left" w:pos="3600"/>
              </w:tabs>
              <w:spacing w:after="0"/>
              <w:rPr>
                <w:rFonts w:cs="Arial"/>
                <w:color w:val="000000"/>
                <w:szCs w:val="22"/>
              </w:rPr>
            </w:pPr>
          </w:p>
          <w:p w:rsidR="00D452B3" w:rsidRPr="00D07CBA" w:rsidRDefault="00D452B3" w:rsidP="000404C8">
            <w:pPr>
              <w:pStyle w:val="ListParagraph"/>
              <w:tabs>
                <w:tab w:val="left" w:pos="240"/>
                <w:tab w:val="left" w:pos="3600"/>
              </w:tabs>
              <w:spacing w:after="0"/>
              <w:rPr>
                <w:rFonts w:cs="Arial"/>
                <w:color w:val="000000"/>
                <w:szCs w:val="22"/>
              </w:rPr>
            </w:pPr>
            <w:r w:rsidRPr="00D07CBA">
              <w:rPr>
                <w:rFonts w:cs="Arial"/>
                <w:color w:val="000000"/>
                <w:szCs w:val="22"/>
              </w:rPr>
              <w:t xml:space="preserve">To calculate the levy payable: </w:t>
            </w:r>
          </w:p>
          <w:p w:rsidR="00D452B3" w:rsidRPr="00D07CBA" w:rsidRDefault="00D452B3" w:rsidP="000404C8">
            <w:pPr>
              <w:pStyle w:val="ListParagraph"/>
              <w:tabs>
                <w:tab w:val="left" w:pos="240"/>
                <w:tab w:val="left" w:pos="3600"/>
              </w:tabs>
              <w:spacing w:after="0"/>
              <w:rPr>
                <w:rFonts w:cs="Arial"/>
                <w:color w:val="000000"/>
                <w:szCs w:val="22"/>
              </w:rPr>
            </w:pPr>
            <w:r w:rsidRPr="00D07CBA">
              <w:rPr>
                <w:rFonts w:cs="Arial"/>
                <w:color w:val="000000"/>
                <w:szCs w:val="22"/>
              </w:rPr>
              <w:t>no. of machines  x  amount per gaming machine  =  levy amount</w:t>
            </w:r>
          </w:p>
          <w:p w:rsidR="00D452B3" w:rsidRPr="00D07CBA" w:rsidRDefault="00D452B3" w:rsidP="000404C8">
            <w:pPr>
              <w:pStyle w:val="ListParagraph"/>
              <w:tabs>
                <w:tab w:val="left" w:pos="240"/>
                <w:tab w:val="left" w:pos="3600"/>
              </w:tabs>
              <w:spacing w:after="0"/>
              <w:rPr>
                <w:rFonts w:cs="Arial"/>
                <w:color w:val="000000"/>
                <w:szCs w:val="22"/>
              </w:rPr>
            </w:pPr>
          </w:p>
          <w:p w:rsidR="00D452B3" w:rsidRPr="00D07CBA" w:rsidRDefault="00D452B3" w:rsidP="000404C8">
            <w:pPr>
              <w:pStyle w:val="ListParagraph"/>
              <w:tabs>
                <w:tab w:val="left" w:pos="240"/>
                <w:tab w:val="left" w:pos="3600"/>
              </w:tabs>
              <w:spacing w:after="0"/>
              <w:rPr>
                <w:rFonts w:cs="Arial"/>
                <w:color w:val="000000"/>
                <w:szCs w:val="22"/>
              </w:rPr>
            </w:pPr>
            <w:r w:rsidRPr="00D07CBA">
              <w:rPr>
                <w:rFonts w:cs="Arial"/>
                <w:color w:val="000000"/>
                <w:szCs w:val="22"/>
              </w:rPr>
              <w:t xml:space="preserve">Example: </w:t>
            </w:r>
          </w:p>
          <w:p w:rsidR="00D452B3" w:rsidRPr="00D07CBA" w:rsidRDefault="00D452B3" w:rsidP="000404C8">
            <w:pPr>
              <w:pStyle w:val="ListParagraph"/>
              <w:tabs>
                <w:tab w:val="left" w:pos="240"/>
                <w:tab w:val="left" w:pos="3600"/>
              </w:tabs>
              <w:spacing w:after="0"/>
              <w:rPr>
                <w:rFonts w:cs="Arial"/>
                <w:color w:val="000000"/>
                <w:szCs w:val="22"/>
              </w:rPr>
            </w:pPr>
            <w:r w:rsidRPr="00D07CBA">
              <w:rPr>
                <w:rFonts w:cs="Arial"/>
                <w:color w:val="000000"/>
                <w:szCs w:val="22"/>
              </w:rPr>
              <w:t xml:space="preserve">for a Category 2 application for 3 </w:t>
            </w:r>
            <w:ins w:id="4" w:author="Wei Yorke-Barber" w:date="2016-04-20T15:05:00Z">
              <w:r w:rsidRPr="00D07CBA">
                <w:rPr>
                  <w:rFonts w:cs="Arial"/>
                  <w:color w:val="000000"/>
                  <w:szCs w:val="22"/>
                </w:rPr>
                <w:t xml:space="preserve">additional </w:t>
              </w:r>
            </w:ins>
            <w:r w:rsidRPr="00D07CBA">
              <w:rPr>
                <w:rFonts w:cs="Arial"/>
                <w:color w:val="000000"/>
                <w:szCs w:val="22"/>
              </w:rPr>
              <w:t>machines 3   x   $10,631.00   =   $31,993.00</w:t>
            </w:r>
          </w:p>
          <w:p w:rsidR="00D452B3" w:rsidRPr="00D07CBA" w:rsidRDefault="00D452B3" w:rsidP="000404C8">
            <w:pPr>
              <w:pStyle w:val="ListParagraph"/>
              <w:tabs>
                <w:tab w:val="left" w:pos="240"/>
                <w:tab w:val="left" w:pos="3600"/>
              </w:tabs>
              <w:spacing w:after="0"/>
              <w:rPr>
                <w:rFonts w:cs="Arial"/>
                <w:color w:val="000000"/>
                <w:szCs w:val="22"/>
              </w:rPr>
            </w:pPr>
            <w:r w:rsidRPr="00D07CBA">
              <w:rPr>
                <w:rFonts w:cs="Arial"/>
                <w:color w:val="000000"/>
                <w:szCs w:val="22"/>
              </w:rPr>
              <w:t xml:space="preserve"> </w:t>
            </w:r>
          </w:p>
          <w:p w:rsidR="00D452B3" w:rsidRPr="00D07CBA" w:rsidRDefault="00D452B3" w:rsidP="000404C8">
            <w:pPr>
              <w:pStyle w:val="ListParagraph"/>
              <w:tabs>
                <w:tab w:val="left" w:pos="240"/>
                <w:tab w:val="left" w:pos="3600"/>
              </w:tabs>
              <w:spacing w:after="0"/>
              <w:rPr>
                <w:rFonts w:cs="Arial"/>
                <w:color w:val="000000"/>
                <w:szCs w:val="22"/>
              </w:rPr>
            </w:pPr>
            <w:r w:rsidRPr="00D07CBA">
              <w:rPr>
                <w:rFonts w:cs="Arial"/>
                <w:color w:val="000000"/>
                <w:szCs w:val="22"/>
              </w:rPr>
              <w:t xml:space="preserve">To calculate </w:t>
            </w:r>
            <w:ins w:id="5" w:author="Wei Yorke-Barber" w:date="2016-04-20T15:02:00Z">
              <w:r w:rsidRPr="00D07CBA">
                <w:rPr>
                  <w:rFonts w:cs="Arial"/>
                  <w:color w:val="000000"/>
                  <w:szCs w:val="22"/>
                </w:rPr>
                <w:t xml:space="preserve">total </w:t>
              </w:r>
            </w:ins>
            <w:r w:rsidRPr="00D07CBA">
              <w:rPr>
                <w:rFonts w:cs="Arial"/>
                <w:color w:val="000000"/>
                <w:szCs w:val="22"/>
              </w:rPr>
              <w:t>amount payable</w:t>
            </w:r>
            <w:ins w:id="6" w:author="Wei Yorke-Barber" w:date="2016-04-20T15:02:00Z">
              <w:r w:rsidRPr="00D07CBA">
                <w:rPr>
                  <w:rFonts w:cs="Arial"/>
                  <w:color w:val="000000"/>
                  <w:szCs w:val="22"/>
                </w:rPr>
                <w:t>:</w:t>
              </w:r>
            </w:ins>
          </w:p>
          <w:p w:rsidR="00D452B3" w:rsidRPr="00D07CBA" w:rsidRDefault="00D452B3" w:rsidP="000404C8">
            <w:pPr>
              <w:pStyle w:val="ListParagraph"/>
              <w:tabs>
                <w:tab w:val="left" w:pos="240"/>
                <w:tab w:val="left" w:pos="3600"/>
              </w:tabs>
              <w:spacing w:after="0"/>
              <w:rPr>
                <w:rFonts w:cs="Arial"/>
                <w:color w:val="000000"/>
                <w:szCs w:val="22"/>
              </w:rPr>
            </w:pPr>
            <w:r w:rsidRPr="00D07CBA">
              <w:rPr>
                <w:rFonts w:cs="Arial"/>
                <w:noProof/>
                <w:color w:val="000000"/>
                <w:szCs w:val="22"/>
              </w:rPr>
              <mc:AlternateContent>
                <mc:Choice Requires="wps">
                  <w:drawing>
                    <wp:anchor distT="0" distB="0" distL="114300" distR="114300" simplePos="0" relativeHeight="251659264" behindDoc="0" locked="0" layoutInCell="1" allowOverlap="1" wp14:anchorId="2D594C88" wp14:editId="55D9D0A7">
                      <wp:simplePos x="0" y="0"/>
                      <wp:positionH relativeFrom="column">
                        <wp:posOffset>529590</wp:posOffset>
                      </wp:positionH>
                      <wp:positionV relativeFrom="paragraph">
                        <wp:posOffset>86995</wp:posOffset>
                      </wp:positionV>
                      <wp:extent cx="5324475" cy="1638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638300"/>
                              </a:xfrm>
                              <a:prstGeom prst="rect">
                                <a:avLst/>
                              </a:prstGeom>
                              <a:solidFill>
                                <a:srgbClr val="FFFFFF"/>
                              </a:solidFill>
                              <a:ln w="9525">
                                <a:solidFill>
                                  <a:srgbClr val="000000"/>
                                </a:solidFill>
                                <a:miter lim="800000"/>
                                <a:headEnd/>
                                <a:tailEnd/>
                              </a:ln>
                            </wps:spPr>
                            <wps:txbx>
                              <w:txbxContent>
                                <w:p w:rsidR="00D452B3" w:rsidRDefault="00D452B3" w:rsidP="00D452B3">
                                  <w:pPr>
                                    <w:pStyle w:val="ListParagraph"/>
                                    <w:numPr>
                                      <w:ilvl w:val="0"/>
                                      <w:numId w:val="49"/>
                                    </w:numPr>
                                    <w:tabs>
                                      <w:tab w:val="left" w:pos="2127"/>
                                      <w:tab w:val="left" w:pos="6096"/>
                                      <w:tab w:val="left" w:pos="7230"/>
                                    </w:tabs>
                                    <w:spacing w:after="200"/>
                                    <w:ind w:left="284" w:hanging="284"/>
                                    <w:contextualSpacing/>
                                  </w:pPr>
                                  <w:r>
                                    <w:t>Application Fee</w:t>
                                  </w:r>
                                  <w:r>
                                    <w:tab/>
                                    <w:t>(75RRR101D</w:t>
                                  </w:r>
                                  <w:ins w:id="7" w:author="Wei Yorke-Barber" w:date="2016-04-20T15:02:00Z">
                                    <w:r>
                                      <w:t>1</w:t>
                                    </w:r>
                                  </w:ins>
                                  <w:r>
                                    <w:t xml:space="preserve">34184 </w:t>
                                  </w:r>
                                  <w:r w:rsidRPr="00E07553">
                                    <w:rPr>
                                      <w:sz w:val="14"/>
                                      <w:szCs w:val="14"/>
                                    </w:rPr>
                                    <w:t>for internal use</w:t>
                                  </w:r>
                                  <w:r>
                                    <w:t>)</w:t>
                                  </w:r>
                                  <w:r>
                                    <w:tab/>
                                    <w:t>$</w:t>
                                  </w:r>
                                  <w:r>
                                    <w:tab/>
                                    <w:t>135.00</w:t>
                                  </w:r>
                                </w:p>
                                <w:p w:rsidR="00D452B3" w:rsidRDefault="00D452B3" w:rsidP="00D452B3">
                                  <w:pPr>
                                    <w:pStyle w:val="ListParagraph"/>
                                    <w:numPr>
                                      <w:ilvl w:val="0"/>
                                      <w:numId w:val="49"/>
                                    </w:numPr>
                                    <w:tabs>
                                      <w:tab w:val="left" w:pos="2127"/>
                                      <w:tab w:val="left" w:pos="6521"/>
                                    </w:tabs>
                                    <w:spacing w:after="200"/>
                                    <w:ind w:left="284" w:hanging="284"/>
                                    <w:contextualSpacing/>
                                  </w:pPr>
                                  <w:r>
                                    <w:t>Levy</w:t>
                                  </w:r>
                                  <w:r>
                                    <w:tab/>
                                    <w:t xml:space="preserve">(75T01103D911111 </w:t>
                                  </w:r>
                                  <w:r w:rsidRPr="00276ED8">
                                    <w:rPr>
                                      <w:sz w:val="14"/>
                                      <w:szCs w:val="14"/>
                                    </w:rPr>
                                    <w:t>for internal use</w:t>
                                  </w:r>
                                  <w:r>
                                    <w:t>)</w:t>
                                  </w:r>
                                </w:p>
                                <w:tbl>
                                  <w:tblPr>
                                    <w:tblStyle w:val="TableGrid"/>
                                    <w:tblW w:w="0" w:type="auto"/>
                                    <w:tblInd w:w="392" w:type="dxa"/>
                                    <w:tblLayout w:type="fixed"/>
                                    <w:tblLook w:val="04A0" w:firstRow="1" w:lastRow="0" w:firstColumn="1" w:lastColumn="0" w:noHBand="0" w:noVBand="1"/>
                                  </w:tblPr>
                                  <w:tblGrid>
                                    <w:gridCol w:w="850"/>
                                    <w:gridCol w:w="1418"/>
                                    <w:gridCol w:w="567"/>
                                    <w:gridCol w:w="2268"/>
                                    <w:gridCol w:w="567"/>
                                    <w:gridCol w:w="2127"/>
                                  </w:tblGrid>
                                  <w:tr w:rsidR="00D452B3" w:rsidTr="00066D8D">
                                    <w:trPr>
                                      <w:trHeight w:val="700"/>
                                    </w:trPr>
                                    <w:tc>
                                      <w:tcPr>
                                        <w:tcW w:w="2268" w:type="dxa"/>
                                        <w:gridSpan w:val="2"/>
                                        <w:tcBorders>
                                          <w:bottom w:val="single" w:sz="4" w:space="0" w:color="auto"/>
                                        </w:tcBorders>
                                      </w:tcPr>
                                      <w:p w:rsidR="00D452B3" w:rsidRDefault="00D452B3" w:rsidP="00066D8D">
                                        <w:pPr>
                                          <w:spacing w:before="600" w:after="120"/>
                                          <w:ind w:left="600" w:right="33"/>
                                          <w:rPr>
                                            <w:rFonts w:cs="Arial"/>
                                            <w:color w:val="000000"/>
                                            <w:szCs w:val="22"/>
                                          </w:rPr>
                                        </w:pPr>
                                        <w:r w:rsidRPr="00E07553">
                                          <w:rPr>
                                            <w:sz w:val="14"/>
                                            <w:szCs w:val="14"/>
                                          </w:rPr>
                                          <w:t>no. of machines</w:t>
                                        </w:r>
                                      </w:p>
                                    </w:tc>
                                    <w:tc>
                                      <w:tcPr>
                                        <w:tcW w:w="567" w:type="dxa"/>
                                        <w:tcBorders>
                                          <w:top w:val="nil"/>
                                          <w:bottom w:val="nil"/>
                                        </w:tcBorders>
                                      </w:tcPr>
                                      <w:p w:rsidR="00D452B3" w:rsidRDefault="00D452B3" w:rsidP="00066D8D">
                                        <w:pPr>
                                          <w:spacing w:before="240" w:after="120"/>
                                          <w:ind w:left="175" w:right="33"/>
                                          <w:rPr>
                                            <w:rFonts w:cs="Arial"/>
                                            <w:color w:val="000000"/>
                                            <w:szCs w:val="22"/>
                                          </w:rPr>
                                        </w:pPr>
                                        <w:r>
                                          <w:rPr>
                                            <w:rFonts w:cs="Arial"/>
                                            <w:color w:val="000000"/>
                                            <w:szCs w:val="22"/>
                                          </w:rPr>
                                          <w:t>x</w:t>
                                        </w:r>
                                      </w:p>
                                    </w:tc>
                                    <w:tc>
                                      <w:tcPr>
                                        <w:tcW w:w="2268" w:type="dxa"/>
                                        <w:tcBorders>
                                          <w:bottom w:val="single" w:sz="4" w:space="0" w:color="auto"/>
                                        </w:tcBorders>
                                      </w:tcPr>
                                      <w:p w:rsidR="00D452B3" w:rsidRDefault="00D452B3" w:rsidP="00B51345">
                                        <w:pPr>
                                          <w:spacing w:before="600" w:after="120"/>
                                          <w:ind w:left="34" w:right="33"/>
                                          <w:rPr>
                                            <w:rFonts w:cs="Arial"/>
                                            <w:color w:val="000000"/>
                                            <w:szCs w:val="22"/>
                                          </w:rPr>
                                        </w:pPr>
                                        <w:r>
                                          <w:rPr>
                                            <w:sz w:val="14"/>
                                            <w:szCs w:val="14"/>
                                          </w:rPr>
                                          <w:t>a</w:t>
                                        </w:r>
                                        <w:r w:rsidRPr="00066D8D">
                                          <w:rPr>
                                            <w:sz w:val="14"/>
                                            <w:szCs w:val="14"/>
                                          </w:rPr>
                                          <w:t>mount</w:t>
                                        </w:r>
                                        <w:r>
                                          <w:rPr>
                                            <w:sz w:val="14"/>
                                            <w:szCs w:val="14"/>
                                          </w:rPr>
                                          <w:t xml:space="preserve"> per gaming machine</w:t>
                                        </w:r>
                                        <w:ins w:id="8" w:author="Wei Yorke-Barber" w:date="2016-04-20T15:10:00Z">
                                          <w:r>
                                            <w:rPr>
                                              <w:sz w:val="14"/>
                                              <w:szCs w:val="14"/>
                                            </w:rPr>
                                            <w:t xml:space="preserve"> for </w:t>
                                          </w:r>
                                        </w:ins>
                                        <w:ins w:id="9" w:author="Wei Yorke-Barber" w:date="2016-04-20T15:11:00Z">
                                          <w:r>
                                            <w:rPr>
                                              <w:sz w:val="14"/>
                                              <w:szCs w:val="14"/>
                                            </w:rPr>
                                            <w:t>C</w:t>
                                          </w:r>
                                        </w:ins>
                                        <w:ins w:id="10" w:author="Wei Yorke-Barber" w:date="2016-04-20T15:10:00Z">
                                          <w:r>
                                            <w:rPr>
                                              <w:sz w:val="14"/>
                                              <w:szCs w:val="14"/>
                                            </w:rPr>
                                            <w:t>ategory 1 or 2</w:t>
                                          </w:r>
                                        </w:ins>
                                      </w:p>
                                    </w:tc>
                                    <w:tc>
                                      <w:tcPr>
                                        <w:tcW w:w="567" w:type="dxa"/>
                                        <w:tcBorders>
                                          <w:top w:val="nil"/>
                                          <w:bottom w:val="nil"/>
                                        </w:tcBorders>
                                      </w:tcPr>
                                      <w:p w:rsidR="00D452B3" w:rsidRDefault="00D452B3" w:rsidP="00066D8D">
                                        <w:pPr>
                                          <w:spacing w:before="240" w:after="120"/>
                                          <w:ind w:left="34" w:right="33"/>
                                          <w:rPr>
                                            <w:rFonts w:cs="Arial"/>
                                            <w:color w:val="000000"/>
                                            <w:szCs w:val="22"/>
                                          </w:rPr>
                                        </w:pPr>
                                        <w:r>
                                          <w:rPr>
                                            <w:rFonts w:cs="Arial"/>
                                            <w:color w:val="000000"/>
                                            <w:szCs w:val="22"/>
                                          </w:rPr>
                                          <w:t>=</w:t>
                                        </w:r>
                                      </w:p>
                                    </w:tc>
                                    <w:tc>
                                      <w:tcPr>
                                        <w:tcW w:w="2127" w:type="dxa"/>
                                        <w:tcBorders>
                                          <w:bottom w:val="single" w:sz="4" w:space="0" w:color="auto"/>
                                          <w:right w:val="single" w:sz="4" w:space="0" w:color="auto"/>
                                        </w:tcBorders>
                                      </w:tcPr>
                                      <w:p w:rsidR="00D452B3" w:rsidRDefault="00D452B3" w:rsidP="00276ED8">
                                        <w:pPr>
                                          <w:spacing w:before="120" w:after="120"/>
                                          <w:ind w:right="33"/>
                                          <w:rPr>
                                            <w:rFonts w:cs="Arial"/>
                                            <w:color w:val="000000"/>
                                            <w:szCs w:val="22"/>
                                          </w:rPr>
                                        </w:pPr>
                                        <w:r>
                                          <w:rPr>
                                            <w:rFonts w:cs="Arial"/>
                                            <w:color w:val="000000"/>
                                            <w:szCs w:val="22"/>
                                          </w:rPr>
                                          <w:t>$                       .00</w:t>
                                        </w:r>
                                      </w:p>
                                      <w:p w:rsidR="00D452B3" w:rsidRPr="001337BA" w:rsidRDefault="00D452B3" w:rsidP="00066D8D">
                                        <w:pPr>
                                          <w:spacing w:before="240" w:after="120"/>
                                          <w:ind w:left="601" w:right="-108"/>
                                          <w:rPr>
                                            <w:rFonts w:cs="Arial"/>
                                            <w:color w:val="000000"/>
                                            <w:sz w:val="12"/>
                                            <w:szCs w:val="12"/>
                                          </w:rPr>
                                        </w:pPr>
                                        <w:r>
                                          <w:rPr>
                                            <w:sz w:val="12"/>
                                            <w:szCs w:val="12"/>
                                          </w:rPr>
                                          <w:t>levy amount</w:t>
                                        </w:r>
                                      </w:p>
                                    </w:tc>
                                  </w:tr>
                                  <w:tr w:rsidR="00D452B3" w:rsidTr="00066D8D">
                                    <w:trPr>
                                      <w:trHeight w:val="656"/>
                                    </w:trPr>
                                    <w:tc>
                                      <w:tcPr>
                                        <w:tcW w:w="850" w:type="dxa"/>
                                        <w:tcBorders>
                                          <w:top w:val="single" w:sz="4" w:space="0" w:color="auto"/>
                                          <w:left w:val="nil"/>
                                          <w:bottom w:val="nil"/>
                                          <w:right w:val="nil"/>
                                        </w:tcBorders>
                                      </w:tcPr>
                                      <w:p w:rsidR="00D452B3" w:rsidRDefault="00D452B3" w:rsidP="00276ED8">
                                        <w:pPr>
                                          <w:spacing w:before="360" w:after="120"/>
                                          <w:ind w:left="34" w:right="-108"/>
                                          <w:rPr>
                                            <w:sz w:val="14"/>
                                            <w:szCs w:val="14"/>
                                          </w:rPr>
                                        </w:pPr>
                                      </w:p>
                                    </w:tc>
                                    <w:tc>
                                      <w:tcPr>
                                        <w:tcW w:w="1418" w:type="dxa"/>
                                        <w:tcBorders>
                                          <w:top w:val="single" w:sz="4" w:space="0" w:color="auto"/>
                                          <w:left w:val="nil"/>
                                          <w:bottom w:val="nil"/>
                                          <w:right w:val="nil"/>
                                        </w:tcBorders>
                                      </w:tcPr>
                                      <w:p w:rsidR="00D452B3" w:rsidRDefault="00D452B3" w:rsidP="00276ED8">
                                        <w:pPr>
                                          <w:spacing w:before="360" w:after="120"/>
                                          <w:ind w:left="33" w:right="33"/>
                                        </w:pPr>
                                      </w:p>
                                    </w:tc>
                                    <w:tc>
                                      <w:tcPr>
                                        <w:tcW w:w="3402" w:type="dxa"/>
                                        <w:gridSpan w:val="3"/>
                                        <w:tcBorders>
                                          <w:top w:val="nil"/>
                                          <w:left w:val="nil"/>
                                          <w:bottom w:val="nil"/>
                                          <w:right w:val="nil"/>
                                        </w:tcBorders>
                                      </w:tcPr>
                                      <w:p w:rsidR="00D452B3" w:rsidRDefault="00D452B3" w:rsidP="00E21BB1">
                                        <w:pPr>
                                          <w:spacing w:before="360" w:after="120"/>
                                          <w:ind w:left="459" w:right="33"/>
                                          <w:rPr>
                                            <w:rFonts w:cs="Arial"/>
                                            <w:color w:val="000000"/>
                                            <w:szCs w:val="22"/>
                                          </w:rPr>
                                        </w:pPr>
                                        <w:r>
                                          <w:rPr>
                                            <w:rFonts w:cs="Arial"/>
                                            <w:color w:val="000000"/>
                                            <w:szCs w:val="22"/>
                                          </w:rPr>
                                          <w:t xml:space="preserve">Total Payable </w:t>
                                        </w:r>
                                        <w:r w:rsidRPr="00E610DC">
                                          <w:rPr>
                                            <w:rFonts w:cs="Arial"/>
                                            <w:color w:val="000000"/>
                                            <w:sz w:val="14"/>
                                            <w:szCs w:val="14"/>
                                          </w:rPr>
                                          <w:t>(add 1. and 2.)</w:t>
                                        </w:r>
                                      </w:p>
                                    </w:tc>
                                    <w:tc>
                                      <w:tcPr>
                                        <w:tcW w:w="2127" w:type="dxa"/>
                                        <w:tcBorders>
                                          <w:top w:val="single" w:sz="4" w:space="0" w:color="auto"/>
                                          <w:left w:val="nil"/>
                                          <w:right w:val="nil"/>
                                        </w:tcBorders>
                                      </w:tcPr>
                                      <w:p w:rsidR="00D452B3" w:rsidRDefault="00D452B3" w:rsidP="00C756BC">
                                        <w:pPr>
                                          <w:spacing w:before="360" w:after="120"/>
                                          <w:ind w:left="34" w:right="33"/>
                                          <w:rPr>
                                            <w:rFonts w:cs="Arial"/>
                                            <w:color w:val="000000"/>
                                            <w:szCs w:val="22"/>
                                          </w:rPr>
                                        </w:pPr>
                                        <w:r w:rsidRPr="00E60A94">
                                          <w:rPr>
                                            <w:rFonts w:cs="Arial"/>
                                            <w:b/>
                                            <w:color w:val="000000"/>
                                            <w:szCs w:val="22"/>
                                          </w:rPr>
                                          <w:t>$</w:t>
                                        </w:r>
                                        <w:r>
                                          <w:rPr>
                                            <w:rFonts w:cs="Arial"/>
                                            <w:color w:val="000000"/>
                                            <w:szCs w:val="22"/>
                                          </w:rPr>
                                          <w:t xml:space="preserve">                       </w:t>
                                        </w:r>
                                        <w:r w:rsidRPr="00E60A94">
                                          <w:rPr>
                                            <w:rFonts w:cs="Arial"/>
                                            <w:b/>
                                            <w:color w:val="000000"/>
                                            <w:szCs w:val="22"/>
                                          </w:rPr>
                                          <w:t>.00</w:t>
                                        </w:r>
                                      </w:p>
                                    </w:tc>
                                  </w:tr>
                                </w:tbl>
                                <w:p w:rsidR="00D452B3" w:rsidRDefault="00D452B3" w:rsidP="00D452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94C88" id="_x0000_t202" coordsize="21600,21600" o:spt="202" path="m,l,21600r21600,l21600,xe">
                      <v:stroke joinstyle="miter"/>
                      <v:path gradientshapeok="t" o:connecttype="rect"/>
                    </v:shapetype>
                    <v:shape id="Text Box 2" o:spid="_x0000_s1026" type="#_x0000_t202" style="position:absolute;margin-left:41.7pt;margin-top:6.85pt;width:419.2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lwJgIAAEc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">
                      <v:textbox>
                        <w:txbxContent>
                          <w:p w:rsidR="00D452B3" w:rsidRDefault="00D452B3" w:rsidP="00D452B3">
                            <w:pPr>
                              <w:pStyle w:val="ListParagraph"/>
                              <w:numPr>
                                <w:ilvl w:val="0"/>
                                <w:numId w:val="49"/>
                              </w:numPr>
                              <w:tabs>
                                <w:tab w:val="left" w:pos="2127"/>
                                <w:tab w:val="left" w:pos="6096"/>
                                <w:tab w:val="left" w:pos="7230"/>
                              </w:tabs>
                              <w:spacing w:after="200"/>
                              <w:ind w:left="284" w:hanging="284"/>
                              <w:contextualSpacing/>
                            </w:pPr>
                            <w:r>
                              <w:t>Application Fee</w:t>
                            </w:r>
                            <w:r>
                              <w:tab/>
                              <w:t>(75RRR101D</w:t>
                            </w:r>
                            <w:ins w:id="11" w:author="Wei Yorke-Barber" w:date="2016-04-20T15:02:00Z">
                              <w:r>
                                <w:t>1</w:t>
                              </w:r>
                            </w:ins>
                            <w:r>
                              <w:t xml:space="preserve">34184 </w:t>
                            </w:r>
                            <w:r w:rsidRPr="00E07553">
                              <w:rPr>
                                <w:sz w:val="14"/>
                                <w:szCs w:val="14"/>
                              </w:rPr>
                              <w:t>for internal use</w:t>
                            </w:r>
                            <w:r>
                              <w:t>)</w:t>
                            </w:r>
                            <w:r>
                              <w:tab/>
                              <w:t>$</w:t>
                            </w:r>
                            <w:r>
                              <w:tab/>
                              <w:t>135.00</w:t>
                            </w:r>
                          </w:p>
                          <w:p w:rsidR="00D452B3" w:rsidRDefault="00D452B3" w:rsidP="00D452B3">
                            <w:pPr>
                              <w:pStyle w:val="ListParagraph"/>
                              <w:numPr>
                                <w:ilvl w:val="0"/>
                                <w:numId w:val="49"/>
                              </w:numPr>
                              <w:tabs>
                                <w:tab w:val="left" w:pos="2127"/>
                                <w:tab w:val="left" w:pos="6521"/>
                              </w:tabs>
                              <w:spacing w:after="200"/>
                              <w:ind w:left="284" w:hanging="284"/>
                              <w:contextualSpacing/>
                            </w:pPr>
                            <w:r>
                              <w:t>Levy</w:t>
                            </w:r>
                            <w:r>
                              <w:tab/>
                              <w:t xml:space="preserve">(75T01103D911111 </w:t>
                            </w:r>
                            <w:r w:rsidRPr="00276ED8">
                              <w:rPr>
                                <w:sz w:val="14"/>
                                <w:szCs w:val="14"/>
                              </w:rPr>
                              <w:t>for internal use</w:t>
                            </w:r>
                            <w:r>
                              <w:t>)</w:t>
                            </w:r>
                          </w:p>
                          <w:tbl>
                            <w:tblPr>
                              <w:tblStyle w:val="TableGrid"/>
                              <w:tblW w:w="0" w:type="auto"/>
                              <w:tblInd w:w="392" w:type="dxa"/>
                              <w:tblLayout w:type="fixed"/>
                              <w:tblLook w:val="04A0" w:firstRow="1" w:lastRow="0" w:firstColumn="1" w:lastColumn="0" w:noHBand="0" w:noVBand="1"/>
                            </w:tblPr>
                            <w:tblGrid>
                              <w:gridCol w:w="850"/>
                              <w:gridCol w:w="1418"/>
                              <w:gridCol w:w="567"/>
                              <w:gridCol w:w="2268"/>
                              <w:gridCol w:w="567"/>
                              <w:gridCol w:w="2127"/>
                            </w:tblGrid>
                            <w:tr w:rsidR="00D452B3" w:rsidTr="00066D8D">
                              <w:trPr>
                                <w:trHeight w:val="700"/>
                              </w:trPr>
                              <w:tc>
                                <w:tcPr>
                                  <w:tcW w:w="2268" w:type="dxa"/>
                                  <w:gridSpan w:val="2"/>
                                  <w:tcBorders>
                                    <w:bottom w:val="single" w:sz="4" w:space="0" w:color="auto"/>
                                  </w:tcBorders>
                                </w:tcPr>
                                <w:p w:rsidR="00D452B3" w:rsidRDefault="00D452B3" w:rsidP="00066D8D">
                                  <w:pPr>
                                    <w:spacing w:before="600" w:after="120"/>
                                    <w:ind w:left="600" w:right="33"/>
                                    <w:rPr>
                                      <w:rFonts w:cs="Arial"/>
                                      <w:color w:val="000000"/>
                                      <w:szCs w:val="22"/>
                                    </w:rPr>
                                  </w:pPr>
                                  <w:r w:rsidRPr="00E07553">
                                    <w:rPr>
                                      <w:sz w:val="14"/>
                                      <w:szCs w:val="14"/>
                                    </w:rPr>
                                    <w:t>no. of machines</w:t>
                                  </w:r>
                                </w:p>
                              </w:tc>
                              <w:tc>
                                <w:tcPr>
                                  <w:tcW w:w="567" w:type="dxa"/>
                                  <w:tcBorders>
                                    <w:top w:val="nil"/>
                                    <w:bottom w:val="nil"/>
                                  </w:tcBorders>
                                </w:tcPr>
                                <w:p w:rsidR="00D452B3" w:rsidRDefault="00D452B3" w:rsidP="00066D8D">
                                  <w:pPr>
                                    <w:spacing w:before="240" w:after="120"/>
                                    <w:ind w:left="175" w:right="33"/>
                                    <w:rPr>
                                      <w:rFonts w:cs="Arial"/>
                                      <w:color w:val="000000"/>
                                      <w:szCs w:val="22"/>
                                    </w:rPr>
                                  </w:pPr>
                                  <w:r>
                                    <w:rPr>
                                      <w:rFonts w:cs="Arial"/>
                                      <w:color w:val="000000"/>
                                      <w:szCs w:val="22"/>
                                    </w:rPr>
                                    <w:t>x</w:t>
                                  </w:r>
                                </w:p>
                              </w:tc>
                              <w:tc>
                                <w:tcPr>
                                  <w:tcW w:w="2268" w:type="dxa"/>
                                  <w:tcBorders>
                                    <w:bottom w:val="single" w:sz="4" w:space="0" w:color="auto"/>
                                  </w:tcBorders>
                                </w:tcPr>
                                <w:p w:rsidR="00D452B3" w:rsidRDefault="00D452B3" w:rsidP="00B51345">
                                  <w:pPr>
                                    <w:spacing w:before="600" w:after="120"/>
                                    <w:ind w:left="34" w:right="33"/>
                                    <w:rPr>
                                      <w:rFonts w:cs="Arial"/>
                                      <w:color w:val="000000"/>
                                      <w:szCs w:val="22"/>
                                    </w:rPr>
                                  </w:pPr>
                                  <w:r>
                                    <w:rPr>
                                      <w:sz w:val="14"/>
                                      <w:szCs w:val="14"/>
                                    </w:rPr>
                                    <w:t>a</w:t>
                                  </w:r>
                                  <w:r w:rsidRPr="00066D8D">
                                    <w:rPr>
                                      <w:sz w:val="14"/>
                                      <w:szCs w:val="14"/>
                                    </w:rPr>
                                    <w:t>mount</w:t>
                                  </w:r>
                                  <w:r>
                                    <w:rPr>
                                      <w:sz w:val="14"/>
                                      <w:szCs w:val="14"/>
                                    </w:rPr>
                                    <w:t xml:space="preserve"> per gaming machine</w:t>
                                  </w:r>
                                  <w:ins w:id="12" w:author="Wei Yorke-Barber" w:date="2016-04-20T15:10:00Z">
                                    <w:r>
                                      <w:rPr>
                                        <w:sz w:val="14"/>
                                        <w:szCs w:val="14"/>
                                      </w:rPr>
                                      <w:t xml:space="preserve"> for </w:t>
                                    </w:r>
                                  </w:ins>
                                  <w:ins w:id="13" w:author="Wei Yorke-Barber" w:date="2016-04-20T15:11:00Z">
                                    <w:r>
                                      <w:rPr>
                                        <w:sz w:val="14"/>
                                        <w:szCs w:val="14"/>
                                      </w:rPr>
                                      <w:t>C</w:t>
                                    </w:r>
                                  </w:ins>
                                  <w:ins w:id="14" w:author="Wei Yorke-Barber" w:date="2016-04-20T15:10:00Z">
                                    <w:r>
                                      <w:rPr>
                                        <w:sz w:val="14"/>
                                        <w:szCs w:val="14"/>
                                      </w:rPr>
                                      <w:t>ategory 1 or 2</w:t>
                                    </w:r>
                                  </w:ins>
                                </w:p>
                              </w:tc>
                              <w:tc>
                                <w:tcPr>
                                  <w:tcW w:w="567" w:type="dxa"/>
                                  <w:tcBorders>
                                    <w:top w:val="nil"/>
                                    <w:bottom w:val="nil"/>
                                  </w:tcBorders>
                                </w:tcPr>
                                <w:p w:rsidR="00D452B3" w:rsidRDefault="00D452B3" w:rsidP="00066D8D">
                                  <w:pPr>
                                    <w:spacing w:before="240" w:after="120"/>
                                    <w:ind w:left="34" w:right="33"/>
                                    <w:rPr>
                                      <w:rFonts w:cs="Arial"/>
                                      <w:color w:val="000000"/>
                                      <w:szCs w:val="22"/>
                                    </w:rPr>
                                  </w:pPr>
                                  <w:r>
                                    <w:rPr>
                                      <w:rFonts w:cs="Arial"/>
                                      <w:color w:val="000000"/>
                                      <w:szCs w:val="22"/>
                                    </w:rPr>
                                    <w:t>=</w:t>
                                  </w:r>
                                </w:p>
                              </w:tc>
                              <w:tc>
                                <w:tcPr>
                                  <w:tcW w:w="2127" w:type="dxa"/>
                                  <w:tcBorders>
                                    <w:bottom w:val="single" w:sz="4" w:space="0" w:color="auto"/>
                                    <w:right w:val="single" w:sz="4" w:space="0" w:color="auto"/>
                                  </w:tcBorders>
                                </w:tcPr>
                                <w:p w:rsidR="00D452B3" w:rsidRDefault="00D452B3" w:rsidP="00276ED8">
                                  <w:pPr>
                                    <w:spacing w:before="120" w:after="120"/>
                                    <w:ind w:right="33"/>
                                    <w:rPr>
                                      <w:rFonts w:cs="Arial"/>
                                      <w:color w:val="000000"/>
                                      <w:szCs w:val="22"/>
                                    </w:rPr>
                                  </w:pPr>
                                  <w:r>
                                    <w:rPr>
                                      <w:rFonts w:cs="Arial"/>
                                      <w:color w:val="000000"/>
                                      <w:szCs w:val="22"/>
                                    </w:rPr>
                                    <w:t>$                       .00</w:t>
                                  </w:r>
                                </w:p>
                                <w:p w:rsidR="00D452B3" w:rsidRPr="001337BA" w:rsidRDefault="00D452B3" w:rsidP="00066D8D">
                                  <w:pPr>
                                    <w:spacing w:before="240" w:after="120"/>
                                    <w:ind w:left="601" w:right="-108"/>
                                    <w:rPr>
                                      <w:rFonts w:cs="Arial"/>
                                      <w:color w:val="000000"/>
                                      <w:sz w:val="12"/>
                                      <w:szCs w:val="12"/>
                                    </w:rPr>
                                  </w:pPr>
                                  <w:r>
                                    <w:rPr>
                                      <w:sz w:val="12"/>
                                      <w:szCs w:val="12"/>
                                    </w:rPr>
                                    <w:t>levy amount</w:t>
                                  </w:r>
                                </w:p>
                              </w:tc>
                            </w:tr>
                            <w:tr w:rsidR="00D452B3" w:rsidTr="00066D8D">
                              <w:trPr>
                                <w:trHeight w:val="656"/>
                              </w:trPr>
                              <w:tc>
                                <w:tcPr>
                                  <w:tcW w:w="850" w:type="dxa"/>
                                  <w:tcBorders>
                                    <w:top w:val="single" w:sz="4" w:space="0" w:color="auto"/>
                                    <w:left w:val="nil"/>
                                    <w:bottom w:val="nil"/>
                                    <w:right w:val="nil"/>
                                  </w:tcBorders>
                                </w:tcPr>
                                <w:p w:rsidR="00D452B3" w:rsidRDefault="00D452B3" w:rsidP="00276ED8">
                                  <w:pPr>
                                    <w:spacing w:before="360" w:after="120"/>
                                    <w:ind w:left="34" w:right="-108"/>
                                    <w:rPr>
                                      <w:sz w:val="14"/>
                                      <w:szCs w:val="14"/>
                                    </w:rPr>
                                  </w:pPr>
                                </w:p>
                              </w:tc>
                              <w:tc>
                                <w:tcPr>
                                  <w:tcW w:w="1418" w:type="dxa"/>
                                  <w:tcBorders>
                                    <w:top w:val="single" w:sz="4" w:space="0" w:color="auto"/>
                                    <w:left w:val="nil"/>
                                    <w:bottom w:val="nil"/>
                                    <w:right w:val="nil"/>
                                  </w:tcBorders>
                                </w:tcPr>
                                <w:p w:rsidR="00D452B3" w:rsidRDefault="00D452B3" w:rsidP="00276ED8">
                                  <w:pPr>
                                    <w:spacing w:before="360" w:after="120"/>
                                    <w:ind w:left="33" w:right="33"/>
                                  </w:pPr>
                                </w:p>
                              </w:tc>
                              <w:tc>
                                <w:tcPr>
                                  <w:tcW w:w="3402" w:type="dxa"/>
                                  <w:gridSpan w:val="3"/>
                                  <w:tcBorders>
                                    <w:top w:val="nil"/>
                                    <w:left w:val="nil"/>
                                    <w:bottom w:val="nil"/>
                                    <w:right w:val="nil"/>
                                  </w:tcBorders>
                                </w:tcPr>
                                <w:p w:rsidR="00D452B3" w:rsidRDefault="00D452B3" w:rsidP="00E21BB1">
                                  <w:pPr>
                                    <w:spacing w:before="360" w:after="120"/>
                                    <w:ind w:left="459" w:right="33"/>
                                    <w:rPr>
                                      <w:rFonts w:cs="Arial"/>
                                      <w:color w:val="000000"/>
                                      <w:szCs w:val="22"/>
                                    </w:rPr>
                                  </w:pPr>
                                  <w:r>
                                    <w:rPr>
                                      <w:rFonts w:cs="Arial"/>
                                      <w:color w:val="000000"/>
                                      <w:szCs w:val="22"/>
                                    </w:rPr>
                                    <w:t xml:space="preserve">Total Payable </w:t>
                                  </w:r>
                                  <w:r w:rsidRPr="00E610DC">
                                    <w:rPr>
                                      <w:rFonts w:cs="Arial"/>
                                      <w:color w:val="000000"/>
                                      <w:sz w:val="14"/>
                                      <w:szCs w:val="14"/>
                                    </w:rPr>
                                    <w:t>(add 1. and 2.)</w:t>
                                  </w:r>
                                </w:p>
                              </w:tc>
                              <w:tc>
                                <w:tcPr>
                                  <w:tcW w:w="2127" w:type="dxa"/>
                                  <w:tcBorders>
                                    <w:top w:val="single" w:sz="4" w:space="0" w:color="auto"/>
                                    <w:left w:val="nil"/>
                                    <w:right w:val="nil"/>
                                  </w:tcBorders>
                                </w:tcPr>
                                <w:p w:rsidR="00D452B3" w:rsidRDefault="00D452B3" w:rsidP="00C756BC">
                                  <w:pPr>
                                    <w:spacing w:before="360" w:after="120"/>
                                    <w:ind w:left="34" w:right="33"/>
                                    <w:rPr>
                                      <w:rFonts w:cs="Arial"/>
                                      <w:color w:val="000000"/>
                                      <w:szCs w:val="22"/>
                                    </w:rPr>
                                  </w:pPr>
                                  <w:r w:rsidRPr="00E60A94">
                                    <w:rPr>
                                      <w:rFonts w:cs="Arial"/>
                                      <w:b/>
                                      <w:color w:val="000000"/>
                                      <w:szCs w:val="22"/>
                                    </w:rPr>
                                    <w:t>$</w:t>
                                  </w:r>
                                  <w:r>
                                    <w:rPr>
                                      <w:rFonts w:cs="Arial"/>
                                      <w:color w:val="000000"/>
                                      <w:szCs w:val="22"/>
                                    </w:rPr>
                                    <w:t xml:space="preserve">                       </w:t>
                                  </w:r>
                                  <w:r w:rsidRPr="00E60A94">
                                    <w:rPr>
                                      <w:rFonts w:cs="Arial"/>
                                      <w:b/>
                                      <w:color w:val="000000"/>
                                      <w:szCs w:val="22"/>
                                    </w:rPr>
                                    <w:t>.00</w:t>
                                  </w:r>
                                </w:p>
                              </w:tc>
                            </w:tr>
                          </w:tbl>
                          <w:p w:rsidR="00D452B3" w:rsidRDefault="00D452B3" w:rsidP="00D452B3"/>
                        </w:txbxContent>
                      </v:textbox>
                    </v:shape>
                  </w:pict>
                </mc:Fallback>
              </mc:AlternateContent>
            </w:r>
          </w:p>
          <w:p w:rsidR="00D452B3" w:rsidRPr="00D07CBA" w:rsidRDefault="00D452B3" w:rsidP="000404C8">
            <w:pPr>
              <w:pStyle w:val="ListParagraph"/>
              <w:tabs>
                <w:tab w:val="left" w:pos="240"/>
                <w:tab w:val="left" w:pos="3600"/>
              </w:tabs>
              <w:spacing w:after="0"/>
              <w:rPr>
                <w:rFonts w:cs="Arial"/>
                <w:color w:val="000000"/>
                <w:szCs w:val="22"/>
              </w:rPr>
            </w:pPr>
          </w:p>
          <w:p w:rsidR="00D452B3" w:rsidRPr="00D07CBA" w:rsidRDefault="00D452B3" w:rsidP="000404C8">
            <w:pPr>
              <w:pStyle w:val="ListParagraph"/>
              <w:tabs>
                <w:tab w:val="left" w:pos="240"/>
                <w:tab w:val="left" w:pos="3600"/>
              </w:tabs>
              <w:spacing w:after="0"/>
              <w:rPr>
                <w:rFonts w:cs="Arial"/>
                <w:color w:val="000000"/>
                <w:szCs w:val="22"/>
              </w:rPr>
            </w:pPr>
          </w:p>
          <w:p w:rsidR="00D452B3" w:rsidRPr="00D07CBA" w:rsidRDefault="00D452B3" w:rsidP="000404C8">
            <w:pPr>
              <w:pStyle w:val="ListParagraph"/>
              <w:tabs>
                <w:tab w:val="left" w:pos="240"/>
                <w:tab w:val="left" w:pos="3600"/>
              </w:tabs>
              <w:spacing w:after="0"/>
              <w:rPr>
                <w:rFonts w:cs="Arial"/>
                <w:color w:val="000000"/>
                <w:szCs w:val="22"/>
              </w:rPr>
            </w:pPr>
          </w:p>
          <w:p w:rsidR="00D452B3" w:rsidRPr="00D07CBA" w:rsidRDefault="00D452B3" w:rsidP="000404C8">
            <w:pPr>
              <w:pStyle w:val="ListParagraph"/>
              <w:tabs>
                <w:tab w:val="left" w:pos="240"/>
                <w:tab w:val="left" w:pos="3600"/>
              </w:tabs>
              <w:spacing w:after="0"/>
              <w:rPr>
                <w:rFonts w:cs="Arial"/>
                <w:color w:val="000000"/>
                <w:szCs w:val="22"/>
              </w:rPr>
            </w:pPr>
          </w:p>
          <w:p w:rsidR="00D452B3" w:rsidRPr="00D07CBA" w:rsidRDefault="00D452B3" w:rsidP="000404C8">
            <w:pPr>
              <w:pStyle w:val="ListParagraph"/>
              <w:tabs>
                <w:tab w:val="left" w:pos="240"/>
                <w:tab w:val="left" w:pos="3600"/>
              </w:tabs>
              <w:spacing w:after="0"/>
              <w:rPr>
                <w:rFonts w:cs="Arial"/>
                <w:color w:val="000000"/>
                <w:szCs w:val="22"/>
              </w:rPr>
            </w:pPr>
          </w:p>
          <w:p w:rsidR="00D452B3" w:rsidRPr="00D07CBA" w:rsidRDefault="00D452B3" w:rsidP="000404C8">
            <w:pPr>
              <w:pStyle w:val="ListParagraph"/>
              <w:tabs>
                <w:tab w:val="left" w:pos="240"/>
                <w:tab w:val="left" w:pos="3600"/>
              </w:tabs>
              <w:spacing w:after="0"/>
              <w:rPr>
                <w:rFonts w:cs="Arial"/>
                <w:color w:val="000000"/>
                <w:szCs w:val="22"/>
              </w:rPr>
            </w:pPr>
          </w:p>
          <w:p w:rsidR="00D452B3" w:rsidRPr="00D07CBA" w:rsidRDefault="00D452B3" w:rsidP="000404C8">
            <w:pPr>
              <w:pStyle w:val="ListParagraph"/>
              <w:tabs>
                <w:tab w:val="left" w:pos="240"/>
                <w:tab w:val="left" w:pos="3600"/>
              </w:tabs>
              <w:spacing w:after="0"/>
              <w:rPr>
                <w:rFonts w:cs="Arial"/>
                <w:color w:val="000000"/>
                <w:szCs w:val="22"/>
              </w:rPr>
            </w:pPr>
          </w:p>
          <w:p w:rsidR="00D452B3" w:rsidRPr="00D07CBA" w:rsidRDefault="00D452B3" w:rsidP="000404C8">
            <w:pPr>
              <w:pStyle w:val="ListParagraph"/>
              <w:tabs>
                <w:tab w:val="left" w:pos="240"/>
                <w:tab w:val="left" w:pos="3600"/>
              </w:tabs>
              <w:spacing w:after="0"/>
              <w:rPr>
                <w:rFonts w:cs="Arial"/>
                <w:color w:val="000000"/>
                <w:szCs w:val="22"/>
              </w:rPr>
            </w:pPr>
          </w:p>
          <w:p w:rsidR="00D452B3" w:rsidRPr="00D07CBA" w:rsidRDefault="00D452B3" w:rsidP="000404C8">
            <w:pPr>
              <w:pStyle w:val="ListParagraph"/>
              <w:tabs>
                <w:tab w:val="left" w:pos="240"/>
                <w:tab w:val="left" w:pos="3600"/>
              </w:tabs>
              <w:spacing w:after="0"/>
              <w:rPr>
                <w:rFonts w:cs="Arial"/>
                <w:color w:val="000000"/>
                <w:szCs w:val="22"/>
              </w:rPr>
            </w:pPr>
          </w:p>
          <w:p w:rsidR="00D452B3" w:rsidRPr="00D07CBA" w:rsidRDefault="00D452B3" w:rsidP="000404C8">
            <w:pPr>
              <w:pStyle w:val="ListParagraph"/>
              <w:tabs>
                <w:tab w:val="left" w:pos="240"/>
                <w:tab w:val="left" w:pos="3600"/>
              </w:tabs>
              <w:spacing w:after="0"/>
              <w:rPr>
                <w:rFonts w:cs="Arial"/>
                <w:color w:val="000000"/>
                <w:szCs w:val="22"/>
              </w:rPr>
            </w:pPr>
          </w:p>
          <w:p w:rsidR="00D452B3" w:rsidRPr="00D07CBA" w:rsidRDefault="00D452B3" w:rsidP="000404C8">
            <w:pPr>
              <w:pStyle w:val="ListParagraph"/>
              <w:tabs>
                <w:tab w:val="left" w:pos="240"/>
                <w:tab w:val="left" w:pos="3600"/>
              </w:tabs>
              <w:spacing w:after="0"/>
              <w:rPr>
                <w:rFonts w:cs="Arial"/>
                <w:color w:val="000000"/>
                <w:szCs w:val="22"/>
              </w:rPr>
            </w:pPr>
          </w:p>
          <w:p w:rsidR="00D452B3" w:rsidRPr="00D07CBA" w:rsidRDefault="00D452B3" w:rsidP="000404C8">
            <w:pPr>
              <w:pStyle w:val="ListParagraph"/>
              <w:tabs>
                <w:tab w:val="left" w:pos="240"/>
                <w:tab w:val="left" w:pos="3600"/>
              </w:tabs>
              <w:spacing w:after="0"/>
              <w:rPr>
                <w:rFonts w:cs="Arial"/>
                <w:color w:val="000000"/>
                <w:szCs w:val="22"/>
              </w:rPr>
            </w:pPr>
            <w:r w:rsidRPr="00D07CBA">
              <w:rPr>
                <w:rFonts w:cs="Arial"/>
                <w:color w:val="000000"/>
                <w:szCs w:val="22"/>
              </w:rPr>
              <w:t xml:space="preserve">The total amount </w:t>
            </w:r>
            <w:proofErr w:type="gramStart"/>
            <w:r w:rsidRPr="00D07CBA">
              <w:rPr>
                <w:rFonts w:cs="Arial"/>
                <w:color w:val="000000"/>
                <w:szCs w:val="22"/>
              </w:rPr>
              <w:t>should be inserted</w:t>
            </w:r>
            <w:proofErr w:type="gramEnd"/>
            <w:r w:rsidRPr="00D07CBA">
              <w:rPr>
                <w:rFonts w:cs="Arial"/>
                <w:color w:val="000000"/>
                <w:szCs w:val="22"/>
              </w:rPr>
              <w:t xml:space="preserve"> in ‘Amount in words’ under the Payment Options section of the form (page </w:t>
            </w:r>
            <w:ins w:id="15" w:author="Wei Yorke-Barber" w:date="2016-04-20T15:03:00Z">
              <w:r w:rsidRPr="00D07CBA">
                <w:rPr>
                  <w:rFonts w:cs="Arial"/>
                  <w:color w:val="000000"/>
                  <w:szCs w:val="22"/>
                </w:rPr>
                <w:t>6</w:t>
              </w:r>
            </w:ins>
            <w:r w:rsidRPr="00D07CBA">
              <w:rPr>
                <w:rFonts w:cs="Arial"/>
                <w:color w:val="000000"/>
                <w:szCs w:val="22"/>
              </w:rPr>
              <w:t>).</w:t>
            </w:r>
          </w:p>
          <w:p w:rsidR="00D452B3" w:rsidRPr="00D07CBA" w:rsidRDefault="00D452B3" w:rsidP="000404C8">
            <w:pPr>
              <w:pStyle w:val="ListParagraph"/>
              <w:tabs>
                <w:tab w:val="left" w:pos="240"/>
                <w:tab w:val="left" w:pos="3600"/>
              </w:tabs>
              <w:spacing w:after="0"/>
              <w:rPr>
                <w:rFonts w:cs="Arial"/>
                <w:color w:val="000000"/>
                <w:szCs w:val="22"/>
              </w:rPr>
            </w:pPr>
          </w:p>
          <w:p w:rsidR="00D452B3" w:rsidRPr="00D07CBA" w:rsidRDefault="00D452B3" w:rsidP="000404C8">
            <w:pPr>
              <w:pStyle w:val="ListParagraph"/>
              <w:tabs>
                <w:tab w:val="left" w:pos="240"/>
                <w:tab w:val="left" w:pos="3600"/>
              </w:tabs>
              <w:spacing w:after="0"/>
              <w:rPr>
                <w:rFonts w:cs="Arial"/>
                <w:color w:val="000000"/>
                <w:szCs w:val="22"/>
              </w:rPr>
            </w:pPr>
          </w:p>
          <w:p w:rsidR="00D452B3" w:rsidRPr="00D07CBA" w:rsidRDefault="00D452B3" w:rsidP="000404C8">
            <w:pPr>
              <w:pStyle w:val="ListParagraph"/>
              <w:tabs>
                <w:tab w:val="left" w:pos="240"/>
                <w:tab w:val="left" w:pos="3600"/>
              </w:tabs>
              <w:spacing w:after="0"/>
              <w:rPr>
                <w:rFonts w:cs="Arial"/>
                <w:color w:val="000000"/>
                <w:szCs w:val="22"/>
              </w:rPr>
            </w:pPr>
          </w:p>
          <w:p w:rsidR="00D452B3" w:rsidRPr="00D07CBA" w:rsidRDefault="00D452B3" w:rsidP="00D452B3">
            <w:pPr>
              <w:pStyle w:val="ListParagraph"/>
              <w:numPr>
                <w:ilvl w:val="0"/>
                <w:numId w:val="48"/>
              </w:numPr>
              <w:tabs>
                <w:tab w:val="left" w:pos="240"/>
                <w:tab w:val="left" w:pos="3600"/>
              </w:tabs>
              <w:spacing w:after="0"/>
              <w:ind w:left="709" w:hanging="425"/>
              <w:contextualSpacing/>
              <w:rPr>
                <w:rFonts w:cs="Arial"/>
                <w:szCs w:val="22"/>
              </w:rPr>
            </w:pPr>
            <w:r w:rsidRPr="00D07CBA">
              <w:rPr>
                <w:rFonts w:cs="Arial"/>
                <w:szCs w:val="22"/>
              </w:rPr>
              <w:t>The applicant should provide supporting information/documents that are applicab</w:t>
            </w:r>
            <w:r w:rsidR="002F4527">
              <w:rPr>
                <w:rFonts w:cs="Arial"/>
                <w:szCs w:val="22"/>
              </w:rPr>
              <w:t xml:space="preserve">le to support the application. </w:t>
            </w:r>
            <w:r w:rsidRPr="00D07CBA">
              <w:rPr>
                <w:rFonts w:cs="Arial"/>
                <w:szCs w:val="22"/>
              </w:rPr>
              <w:t>The Director-General of Licensing may require the applicant/licensee to submit such additional information or material as the Director-</w:t>
            </w:r>
            <w:r w:rsidRPr="00D07CBA">
              <w:rPr>
                <w:rFonts w:cs="Arial"/>
                <w:szCs w:val="22"/>
              </w:rPr>
              <w:lastRenderedPageBreak/>
              <w:t xml:space="preserve">General of Licensing considers is necessary in order to make a determination under the </w:t>
            </w:r>
            <w:r w:rsidRPr="00D07CBA">
              <w:rPr>
                <w:rFonts w:cs="Arial"/>
                <w:i/>
                <w:szCs w:val="22"/>
              </w:rPr>
              <w:t>Gaming Machine Act</w:t>
            </w:r>
            <w:r w:rsidRPr="00D07CBA">
              <w:rPr>
                <w:rFonts w:cs="Arial"/>
                <w:szCs w:val="22"/>
              </w:rPr>
              <w:t>.</w:t>
            </w:r>
          </w:p>
          <w:p w:rsidR="00D452B3" w:rsidRPr="00D07CBA" w:rsidRDefault="00D452B3" w:rsidP="00D452B3">
            <w:pPr>
              <w:pStyle w:val="ListParagraph"/>
              <w:numPr>
                <w:ilvl w:val="0"/>
                <w:numId w:val="48"/>
              </w:numPr>
              <w:tabs>
                <w:tab w:val="left" w:pos="240"/>
                <w:tab w:val="left" w:pos="3600"/>
              </w:tabs>
              <w:spacing w:after="0"/>
              <w:ind w:left="709" w:hanging="425"/>
              <w:contextualSpacing/>
              <w:rPr>
                <w:rFonts w:cs="Arial"/>
                <w:color w:val="000000"/>
                <w:szCs w:val="22"/>
              </w:rPr>
            </w:pPr>
            <w:r w:rsidRPr="00D07CBA">
              <w:rPr>
                <w:rFonts w:cs="Arial"/>
                <w:color w:val="000000"/>
                <w:szCs w:val="22"/>
              </w:rPr>
              <w:t>The Director-General of Licensing does not guarantee or assure the profitability of an</w:t>
            </w:r>
            <w:r w:rsidR="002F4527">
              <w:rPr>
                <w:rFonts w:cs="Arial"/>
                <w:color w:val="000000"/>
                <w:szCs w:val="22"/>
              </w:rPr>
              <w:t xml:space="preserve">y increase of gaming machines. </w:t>
            </w:r>
            <w:r w:rsidRPr="00D07CBA">
              <w:rPr>
                <w:rFonts w:cs="Arial"/>
                <w:color w:val="000000"/>
                <w:szCs w:val="22"/>
              </w:rPr>
              <w:t>The Applicant enters into these arrangements at his/her own risk.</w:t>
            </w:r>
          </w:p>
          <w:p w:rsidR="00D452B3" w:rsidRPr="00D07CBA" w:rsidRDefault="00D452B3" w:rsidP="00D452B3">
            <w:pPr>
              <w:pStyle w:val="ListParagraph"/>
              <w:numPr>
                <w:ilvl w:val="0"/>
                <w:numId w:val="48"/>
              </w:numPr>
              <w:tabs>
                <w:tab w:val="left" w:pos="240"/>
                <w:tab w:val="left" w:pos="3600"/>
              </w:tabs>
              <w:spacing w:after="0"/>
              <w:ind w:left="709" w:hanging="425"/>
              <w:contextualSpacing/>
              <w:rPr>
                <w:rFonts w:cs="Arial"/>
                <w:szCs w:val="22"/>
              </w:rPr>
            </w:pPr>
            <w:r w:rsidRPr="00D07CBA">
              <w:rPr>
                <w:rFonts w:cs="Arial"/>
                <w:color w:val="000000"/>
                <w:szCs w:val="22"/>
              </w:rPr>
              <w:t>The Director-General of Licensing based on all the information placed before it is capable of approving applicatio</w:t>
            </w:r>
            <w:r w:rsidR="002F4527">
              <w:rPr>
                <w:rFonts w:cs="Arial"/>
                <w:color w:val="000000"/>
                <w:szCs w:val="22"/>
              </w:rPr>
              <w:t xml:space="preserve">ns either in </w:t>
            </w:r>
            <w:proofErr w:type="gramStart"/>
            <w:r w:rsidR="002F4527">
              <w:rPr>
                <w:rFonts w:cs="Arial"/>
                <w:color w:val="000000"/>
                <w:szCs w:val="22"/>
              </w:rPr>
              <w:t>whole</w:t>
            </w:r>
            <w:proofErr w:type="gramEnd"/>
            <w:r w:rsidR="002F4527">
              <w:rPr>
                <w:rFonts w:cs="Arial"/>
                <w:color w:val="000000"/>
                <w:szCs w:val="22"/>
              </w:rPr>
              <w:t xml:space="preserve"> or in part. </w:t>
            </w:r>
            <w:r w:rsidRPr="00D07CBA">
              <w:rPr>
                <w:rFonts w:cs="Arial"/>
                <w:color w:val="000000"/>
                <w:szCs w:val="22"/>
              </w:rPr>
              <w:t xml:space="preserve">For example, approval for the application for an increase of gaming machines </w:t>
            </w:r>
            <w:proofErr w:type="gramStart"/>
            <w:r w:rsidRPr="00D07CBA">
              <w:rPr>
                <w:rFonts w:cs="Arial"/>
                <w:color w:val="000000"/>
                <w:szCs w:val="22"/>
              </w:rPr>
              <w:t>may be granted</w:t>
            </w:r>
            <w:proofErr w:type="gramEnd"/>
            <w:r w:rsidRPr="00D07CBA">
              <w:rPr>
                <w:rFonts w:cs="Arial"/>
                <w:color w:val="000000"/>
                <w:szCs w:val="22"/>
              </w:rPr>
              <w:t xml:space="preserve"> with a lesser increase in gaming machine number than originally requested.</w:t>
            </w:r>
          </w:p>
          <w:p w:rsidR="00D452B3" w:rsidRPr="00D07CBA" w:rsidRDefault="00D452B3" w:rsidP="00D452B3">
            <w:pPr>
              <w:pStyle w:val="ListParagraph"/>
              <w:numPr>
                <w:ilvl w:val="0"/>
                <w:numId w:val="48"/>
              </w:numPr>
              <w:tabs>
                <w:tab w:val="left" w:pos="240"/>
                <w:tab w:val="left" w:pos="3600"/>
              </w:tabs>
              <w:spacing w:after="0"/>
              <w:ind w:left="709" w:hanging="425"/>
              <w:contextualSpacing/>
              <w:rPr>
                <w:rFonts w:cs="Arial"/>
                <w:szCs w:val="22"/>
              </w:rPr>
            </w:pPr>
            <w:r w:rsidRPr="00D07CBA">
              <w:rPr>
                <w:rFonts w:cs="Arial"/>
                <w:szCs w:val="22"/>
              </w:rPr>
              <w:t>The applicant will be required to place advertisements in the relevant newspaper</w:t>
            </w:r>
            <w:r w:rsidRPr="00D07CBA">
              <w:rPr>
                <w:szCs w:val="22"/>
              </w:rPr>
              <w:t xml:space="preserve"> or other form of media (where required by the D</w:t>
            </w:r>
            <w:r w:rsidR="002F4527">
              <w:rPr>
                <w:szCs w:val="22"/>
              </w:rPr>
              <w:t xml:space="preserve">irector-General of Licensing). </w:t>
            </w:r>
            <w:r w:rsidRPr="00D07CBA">
              <w:rPr>
                <w:szCs w:val="22"/>
              </w:rPr>
              <w:t xml:space="preserve">Senior Compliance Officers will assist the applicant in drafting the relevant advertisement for the applicant and advise where the advertisements </w:t>
            </w:r>
            <w:proofErr w:type="gramStart"/>
            <w:r w:rsidRPr="00D07CBA">
              <w:rPr>
                <w:szCs w:val="22"/>
              </w:rPr>
              <w:t>sho</w:t>
            </w:r>
            <w:r w:rsidR="002F4527">
              <w:rPr>
                <w:szCs w:val="22"/>
              </w:rPr>
              <w:t>uld be placed</w:t>
            </w:r>
            <w:proofErr w:type="gramEnd"/>
            <w:r w:rsidR="002F4527">
              <w:rPr>
                <w:szCs w:val="22"/>
              </w:rPr>
              <w:t xml:space="preserve">. </w:t>
            </w:r>
            <w:r w:rsidRPr="00D07CBA">
              <w:rPr>
                <w:szCs w:val="22"/>
              </w:rPr>
              <w:t xml:space="preserve">Applicants should make every effort to attend to this requirement as soon as possible after the application has been lodged, as an application will not be considered </w:t>
            </w:r>
            <w:proofErr w:type="gramStart"/>
            <w:r w:rsidRPr="00D07CBA">
              <w:rPr>
                <w:szCs w:val="22"/>
              </w:rPr>
              <w:t>until such time as</w:t>
            </w:r>
            <w:proofErr w:type="gramEnd"/>
            <w:r w:rsidRPr="00D07CBA">
              <w:rPr>
                <w:szCs w:val="22"/>
              </w:rPr>
              <w:t xml:space="preserve"> the advertising period has closed and the Community has had the opportunity</w:t>
            </w:r>
            <w:r w:rsidR="002F4527">
              <w:rPr>
                <w:szCs w:val="22"/>
              </w:rPr>
              <w:t xml:space="preserve"> to object to the application. </w:t>
            </w:r>
            <w:r w:rsidRPr="00D07CBA">
              <w:rPr>
                <w:szCs w:val="22"/>
              </w:rPr>
              <w:t xml:space="preserve">Other documentation and requirements </w:t>
            </w:r>
            <w:proofErr w:type="gramStart"/>
            <w:r w:rsidRPr="00D07CBA">
              <w:rPr>
                <w:szCs w:val="22"/>
              </w:rPr>
              <w:t>can be submitted</w:t>
            </w:r>
            <w:proofErr w:type="gramEnd"/>
            <w:r w:rsidRPr="00D07CBA">
              <w:rPr>
                <w:szCs w:val="22"/>
              </w:rPr>
              <w:t xml:space="preserve"> while the advertising period is running.</w:t>
            </w:r>
          </w:p>
          <w:p w:rsidR="00D452B3" w:rsidRPr="00D07CBA" w:rsidRDefault="00D452B3" w:rsidP="00D452B3">
            <w:pPr>
              <w:pStyle w:val="ListParagraph"/>
              <w:numPr>
                <w:ilvl w:val="0"/>
                <w:numId w:val="48"/>
              </w:numPr>
              <w:spacing w:after="200"/>
              <w:contextualSpacing/>
            </w:pPr>
            <w:r w:rsidRPr="00D07CBA">
              <w:t xml:space="preserve">If the application </w:t>
            </w:r>
            <w:proofErr w:type="gramStart"/>
            <w:r w:rsidRPr="00D07CBA">
              <w:t>is approved</w:t>
            </w:r>
            <w:proofErr w:type="gramEnd"/>
            <w:r w:rsidRPr="00D07CBA">
              <w:t xml:space="preserve"> to increase the number of gaming machines and requires an increase, modification or relocation to the approved gaming area, submission of the Gaming Machine Alterations Applica</w:t>
            </w:r>
            <w:r w:rsidR="002F4527">
              <w:t xml:space="preserve">tion should also be submitted. </w:t>
            </w:r>
            <w:r w:rsidRPr="00D07CBA">
              <w:t xml:space="preserve">Any material alterations may also require approval pursuant to the </w:t>
            </w:r>
            <w:r w:rsidRPr="00D07CBA">
              <w:rPr>
                <w:i/>
              </w:rPr>
              <w:t>Liquor Act</w:t>
            </w:r>
            <w:r w:rsidRPr="00D07CBA">
              <w:t>.</w:t>
            </w:r>
          </w:p>
        </w:tc>
      </w:tr>
      <w:tr w:rsidR="00D452B3" w:rsidRPr="000053EC" w:rsidTr="000404C8">
        <w:tc>
          <w:tcPr>
            <w:tcW w:w="9616" w:type="dxa"/>
            <w:gridSpan w:val="28"/>
            <w:shd w:val="clear" w:color="auto" w:fill="F2F2F2" w:themeFill="background1" w:themeFillShade="F2"/>
            <w:vAlign w:val="center"/>
          </w:tcPr>
          <w:p w:rsidR="00D452B3" w:rsidRDefault="00D452B3" w:rsidP="000404C8">
            <w:pPr>
              <w:pStyle w:val="NoSpacing"/>
              <w:pageBreakBefore/>
              <w:rPr>
                <w:b/>
              </w:rPr>
            </w:pPr>
            <w:r>
              <w:rPr>
                <w:b/>
              </w:rPr>
              <w:lastRenderedPageBreak/>
              <w:t>Applicant Details</w:t>
            </w:r>
          </w:p>
        </w:tc>
      </w:tr>
      <w:tr w:rsidR="00D452B3" w:rsidRPr="000053EC" w:rsidTr="000404C8">
        <w:tc>
          <w:tcPr>
            <w:tcW w:w="9616" w:type="dxa"/>
            <w:gridSpan w:val="28"/>
            <w:shd w:val="clear" w:color="auto" w:fill="FFFFFF" w:themeFill="background1"/>
            <w:vAlign w:val="center"/>
          </w:tcPr>
          <w:p w:rsidR="00D452B3" w:rsidRPr="000053EC" w:rsidRDefault="00D452B3" w:rsidP="000404C8">
            <w:pPr>
              <w:pStyle w:val="Default"/>
              <w:tabs>
                <w:tab w:val="left" w:pos="1800"/>
              </w:tabs>
              <w:rPr>
                <w:b/>
                <w:bCs/>
                <w:sz w:val="22"/>
                <w:szCs w:val="22"/>
              </w:rPr>
            </w:pPr>
            <w:r w:rsidRPr="000053EC">
              <w:rPr>
                <w:b/>
                <w:color w:val="auto"/>
                <w:sz w:val="22"/>
                <w:szCs w:val="22"/>
              </w:rPr>
              <w:t xml:space="preserve">Gaming </w:t>
            </w:r>
            <w:r>
              <w:rPr>
                <w:b/>
                <w:color w:val="auto"/>
                <w:sz w:val="22"/>
                <w:szCs w:val="22"/>
              </w:rPr>
              <w:t>L</w:t>
            </w:r>
            <w:r w:rsidRPr="000053EC">
              <w:rPr>
                <w:b/>
                <w:color w:val="auto"/>
                <w:sz w:val="22"/>
                <w:szCs w:val="22"/>
              </w:rPr>
              <w:t>icence details</w:t>
            </w:r>
          </w:p>
        </w:tc>
      </w:tr>
      <w:tr w:rsidR="00D452B3" w:rsidRPr="000053EC" w:rsidTr="000404C8">
        <w:tc>
          <w:tcPr>
            <w:tcW w:w="3791" w:type="dxa"/>
            <w:gridSpan w:val="8"/>
            <w:vAlign w:val="center"/>
          </w:tcPr>
          <w:p w:rsidR="00D452B3" w:rsidRPr="000053EC" w:rsidRDefault="00D452B3" w:rsidP="000404C8">
            <w:pPr>
              <w:pStyle w:val="Default"/>
              <w:tabs>
                <w:tab w:val="left" w:pos="1800"/>
              </w:tabs>
              <w:rPr>
                <w:color w:val="auto"/>
                <w:sz w:val="22"/>
                <w:szCs w:val="22"/>
              </w:rPr>
            </w:pPr>
            <w:r w:rsidRPr="000053EC">
              <w:rPr>
                <w:sz w:val="22"/>
                <w:szCs w:val="22"/>
              </w:rPr>
              <w:t>Gaming Machine Licence Number</w:t>
            </w:r>
          </w:p>
        </w:tc>
        <w:tc>
          <w:tcPr>
            <w:tcW w:w="5825" w:type="dxa"/>
            <w:gridSpan w:val="20"/>
            <w:vAlign w:val="center"/>
          </w:tcPr>
          <w:p w:rsidR="00D452B3" w:rsidRPr="000053EC" w:rsidRDefault="00D452B3" w:rsidP="000404C8">
            <w:pPr>
              <w:pStyle w:val="Default"/>
              <w:tabs>
                <w:tab w:val="left" w:pos="1800"/>
              </w:tabs>
              <w:rPr>
                <w:color w:val="auto"/>
                <w:sz w:val="22"/>
                <w:szCs w:val="22"/>
              </w:rPr>
            </w:pPr>
            <w:r w:rsidRPr="000053EC">
              <w:rPr>
                <w:color w:val="auto"/>
                <w:sz w:val="22"/>
                <w:szCs w:val="22"/>
              </w:rPr>
              <w:t>GM</w:t>
            </w:r>
          </w:p>
        </w:tc>
      </w:tr>
      <w:tr w:rsidR="00D452B3" w:rsidRPr="000053EC" w:rsidTr="000404C8">
        <w:trPr>
          <w:trHeight w:val="111"/>
        </w:trPr>
        <w:tc>
          <w:tcPr>
            <w:tcW w:w="3791" w:type="dxa"/>
            <w:gridSpan w:val="8"/>
            <w:vAlign w:val="center"/>
          </w:tcPr>
          <w:p w:rsidR="00D452B3" w:rsidRPr="000053EC" w:rsidRDefault="00D452B3" w:rsidP="000404C8">
            <w:pPr>
              <w:pStyle w:val="Default"/>
              <w:tabs>
                <w:tab w:val="left" w:pos="1800"/>
              </w:tabs>
              <w:rPr>
                <w:color w:val="auto"/>
                <w:sz w:val="22"/>
                <w:szCs w:val="22"/>
              </w:rPr>
            </w:pPr>
            <w:r w:rsidRPr="000053EC">
              <w:rPr>
                <w:sz w:val="22"/>
                <w:szCs w:val="22"/>
              </w:rPr>
              <w:t>Name of Licensee</w:t>
            </w:r>
          </w:p>
        </w:tc>
        <w:tc>
          <w:tcPr>
            <w:tcW w:w="5825" w:type="dxa"/>
            <w:gridSpan w:val="20"/>
            <w:vAlign w:val="center"/>
          </w:tcPr>
          <w:p w:rsidR="00D452B3" w:rsidRPr="000053EC" w:rsidRDefault="00D452B3" w:rsidP="000404C8">
            <w:pPr>
              <w:pStyle w:val="Default"/>
              <w:tabs>
                <w:tab w:val="left" w:pos="1800"/>
              </w:tabs>
              <w:rPr>
                <w:color w:val="auto"/>
                <w:sz w:val="22"/>
                <w:szCs w:val="22"/>
              </w:rPr>
            </w:pPr>
          </w:p>
        </w:tc>
      </w:tr>
      <w:tr w:rsidR="00D452B3" w:rsidRPr="000053EC" w:rsidTr="000404C8">
        <w:tc>
          <w:tcPr>
            <w:tcW w:w="3791" w:type="dxa"/>
            <w:gridSpan w:val="8"/>
            <w:vAlign w:val="center"/>
          </w:tcPr>
          <w:p w:rsidR="00D452B3" w:rsidRPr="000053EC" w:rsidRDefault="00D452B3" w:rsidP="000404C8">
            <w:pPr>
              <w:pStyle w:val="Default"/>
              <w:tabs>
                <w:tab w:val="left" w:pos="1800"/>
              </w:tabs>
              <w:rPr>
                <w:color w:val="auto"/>
                <w:sz w:val="22"/>
                <w:szCs w:val="22"/>
              </w:rPr>
            </w:pPr>
            <w:r w:rsidRPr="000053EC">
              <w:rPr>
                <w:sz w:val="22"/>
                <w:szCs w:val="22"/>
              </w:rPr>
              <w:t>Name of Licensed Premises</w:t>
            </w:r>
          </w:p>
        </w:tc>
        <w:tc>
          <w:tcPr>
            <w:tcW w:w="5825" w:type="dxa"/>
            <w:gridSpan w:val="20"/>
            <w:vAlign w:val="center"/>
          </w:tcPr>
          <w:p w:rsidR="00D452B3" w:rsidRPr="000053EC" w:rsidRDefault="00D452B3" w:rsidP="000404C8">
            <w:pPr>
              <w:pStyle w:val="Default"/>
              <w:tabs>
                <w:tab w:val="left" w:pos="1800"/>
              </w:tabs>
              <w:rPr>
                <w:color w:val="auto"/>
                <w:sz w:val="22"/>
                <w:szCs w:val="22"/>
              </w:rPr>
            </w:pPr>
          </w:p>
        </w:tc>
      </w:tr>
      <w:tr w:rsidR="00D452B3" w:rsidRPr="000053EC" w:rsidTr="000404C8">
        <w:trPr>
          <w:trHeight w:val="144"/>
        </w:trPr>
        <w:tc>
          <w:tcPr>
            <w:tcW w:w="3791" w:type="dxa"/>
            <w:gridSpan w:val="8"/>
            <w:vAlign w:val="center"/>
          </w:tcPr>
          <w:p w:rsidR="00D452B3" w:rsidRPr="000053EC" w:rsidRDefault="00D452B3" w:rsidP="000404C8">
            <w:pPr>
              <w:pStyle w:val="Default"/>
              <w:rPr>
                <w:sz w:val="22"/>
                <w:szCs w:val="22"/>
              </w:rPr>
            </w:pPr>
            <w:r w:rsidRPr="000053EC">
              <w:rPr>
                <w:sz w:val="22"/>
                <w:szCs w:val="22"/>
              </w:rPr>
              <w:t xml:space="preserve">Number of </w:t>
            </w:r>
            <w:r>
              <w:rPr>
                <w:sz w:val="22"/>
                <w:szCs w:val="22"/>
              </w:rPr>
              <w:t>M</w:t>
            </w:r>
            <w:r w:rsidRPr="000053EC">
              <w:rPr>
                <w:sz w:val="22"/>
                <w:szCs w:val="22"/>
              </w:rPr>
              <w:t xml:space="preserve">achines </w:t>
            </w:r>
            <w:r>
              <w:rPr>
                <w:sz w:val="22"/>
                <w:szCs w:val="22"/>
              </w:rPr>
              <w:t>o</w:t>
            </w:r>
            <w:r w:rsidRPr="000053EC">
              <w:rPr>
                <w:sz w:val="22"/>
                <w:szCs w:val="22"/>
              </w:rPr>
              <w:t>n</w:t>
            </w:r>
            <w:r>
              <w:rPr>
                <w:sz w:val="22"/>
                <w:szCs w:val="22"/>
              </w:rPr>
              <w:t xml:space="preserve"> </w:t>
            </w:r>
            <w:r w:rsidRPr="000053EC">
              <w:rPr>
                <w:sz w:val="22"/>
                <w:szCs w:val="22"/>
              </w:rPr>
              <w:t>site</w:t>
            </w:r>
          </w:p>
        </w:tc>
        <w:tc>
          <w:tcPr>
            <w:tcW w:w="5825" w:type="dxa"/>
            <w:gridSpan w:val="20"/>
            <w:vAlign w:val="center"/>
          </w:tcPr>
          <w:p w:rsidR="00D452B3" w:rsidRPr="000053EC" w:rsidRDefault="00D452B3" w:rsidP="000404C8">
            <w:pPr>
              <w:pStyle w:val="Default"/>
              <w:rPr>
                <w:sz w:val="22"/>
                <w:szCs w:val="22"/>
              </w:rPr>
            </w:pPr>
          </w:p>
        </w:tc>
      </w:tr>
      <w:tr w:rsidR="00D452B3" w:rsidRPr="000053EC" w:rsidTr="000404C8">
        <w:tc>
          <w:tcPr>
            <w:tcW w:w="3791" w:type="dxa"/>
            <w:gridSpan w:val="8"/>
            <w:vAlign w:val="center"/>
          </w:tcPr>
          <w:p w:rsidR="00D452B3" w:rsidRPr="000053EC" w:rsidRDefault="00D452B3" w:rsidP="000404C8">
            <w:pPr>
              <w:pStyle w:val="Default"/>
              <w:tabs>
                <w:tab w:val="left" w:pos="1800"/>
              </w:tabs>
              <w:rPr>
                <w:sz w:val="22"/>
                <w:szCs w:val="22"/>
              </w:rPr>
            </w:pPr>
            <w:r w:rsidRPr="000053EC">
              <w:rPr>
                <w:sz w:val="22"/>
                <w:szCs w:val="22"/>
              </w:rPr>
              <w:t>Email</w:t>
            </w:r>
          </w:p>
        </w:tc>
        <w:tc>
          <w:tcPr>
            <w:tcW w:w="5825" w:type="dxa"/>
            <w:gridSpan w:val="20"/>
            <w:vAlign w:val="center"/>
          </w:tcPr>
          <w:p w:rsidR="00D452B3" w:rsidRPr="000053EC" w:rsidRDefault="00D452B3" w:rsidP="000404C8">
            <w:pPr>
              <w:pStyle w:val="Default"/>
              <w:tabs>
                <w:tab w:val="left" w:pos="1800"/>
              </w:tabs>
              <w:rPr>
                <w:sz w:val="22"/>
                <w:szCs w:val="22"/>
              </w:rPr>
            </w:pPr>
          </w:p>
        </w:tc>
      </w:tr>
      <w:tr w:rsidR="00D452B3" w:rsidRPr="000053EC" w:rsidTr="000404C8">
        <w:tc>
          <w:tcPr>
            <w:tcW w:w="3791" w:type="dxa"/>
            <w:gridSpan w:val="8"/>
            <w:vAlign w:val="center"/>
          </w:tcPr>
          <w:p w:rsidR="00D452B3" w:rsidRPr="000053EC" w:rsidRDefault="00D452B3" w:rsidP="000404C8">
            <w:pPr>
              <w:pStyle w:val="Default"/>
              <w:tabs>
                <w:tab w:val="left" w:pos="1800"/>
              </w:tabs>
              <w:rPr>
                <w:color w:val="auto"/>
                <w:sz w:val="22"/>
                <w:szCs w:val="22"/>
              </w:rPr>
            </w:pPr>
            <w:r w:rsidRPr="000053EC">
              <w:rPr>
                <w:sz w:val="22"/>
                <w:szCs w:val="22"/>
              </w:rPr>
              <w:t>Application Contact Person</w:t>
            </w:r>
          </w:p>
        </w:tc>
        <w:tc>
          <w:tcPr>
            <w:tcW w:w="5825" w:type="dxa"/>
            <w:gridSpan w:val="20"/>
            <w:vAlign w:val="center"/>
          </w:tcPr>
          <w:p w:rsidR="00D452B3" w:rsidRPr="000053EC" w:rsidRDefault="00D452B3" w:rsidP="000404C8">
            <w:pPr>
              <w:pStyle w:val="Default"/>
              <w:tabs>
                <w:tab w:val="left" w:pos="1800"/>
              </w:tabs>
              <w:rPr>
                <w:color w:val="auto"/>
                <w:sz w:val="22"/>
                <w:szCs w:val="22"/>
              </w:rPr>
            </w:pPr>
          </w:p>
        </w:tc>
      </w:tr>
      <w:tr w:rsidR="00D452B3" w:rsidRPr="000053EC" w:rsidTr="000404C8">
        <w:tc>
          <w:tcPr>
            <w:tcW w:w="1454" w:type="dxa"/>
            <w:gridSpan w:val="3"/>
            <w:vAlign w:val="center"/>
          </w:tcPr>
          <w:p w:rsidR="00D452B3" w:rsidRPr="000053EC" w:rsidRDefault="00D452B3" w:rsidP="000404C8">
            <w:pPr>
              <w:pStyle w:val="Default"/>
              <w:tabs>
                <w:tab w:val="left" w:pos="1800"/>
              </w:tabs>
              <w:rPr>
                <w:color w:val="auto"/>
                <w:sz w:val="22"/>
                <w:szCs w:val="22"/>
              </w:rPr>
            </w:pPr>
            <w:r w:rsidRPr="000053EC">
              <w:rPr>
                <w:sz w:val="22"/>
                <w:szCs w:val="22"/>
              </w:rPr>
              <w:t>Telephone</w:t>
            </w:r>
          </w:p>
        </w:tc>
        <w:tc>
          <w:tcPr>
            <w:tcW w:w="2337" w:type="dxa"/>
            <w:gridSpan w:val="5"/>
            <w:vAlign w:val="center"/>
          </w:tcPr>
          <w:p w:rsidR="00D452B3" w:rsidRPr="000053EC" w:rsidRDefault="00D452B3" w:rsidP="000404C8">
            <w:pPr>
              <w:pStyle w:val="Default"/>
              <w:tabs>
                <w:tab w:val="left" w:pos="1800"/>
              </w:tabs>
              <w:rPr>
                <w:color w:val="auto"/>
                <w:sz w:val="22"/>
                <w:szCs w:val="22"/>
              </w:rPr>
            </w:pPr>
          </w:p>
        </w:tc>
        <w:tc>
          <w:tcPr>
            <w:tcW w:w="1242" w:type="dxa"/>
            <w:gridSpan w:val="6"/>
            <w:vAlign w:val="center"/>
          </w:tcPr>
          <w:p w:rsidR="00D452B3" w:rsidRPr="000053EC" w:rsidRDefault="00D452B3" w:rsidP="000404C8">
            <w:pPr>
              <w:pStyle w:val="Default"/>
              <w:tabs>
                <w:tab w:val="left" w:pos="1800"/>
              </w:tabs>
              <w:rPr>
                <w:color w:val="auto"/>
                <w:sz w:val="22"/>
                <w:szCs w:val="22"/>
              </w:rPr>
            </w:pPr>
            <w:r w:rsidRPr="000053EC">
              <w:rPr>
                <w:color w:val="auto"/>
                <w:sz w:val="22"/>
                <w:szCs w:val="22"/>
              </w:rPr>
              <w:t>Facsimile</w:t>
            </w:r>
          </w:p>
        </w:tc>
        <w:tc>
          <w:tcPr>
            <w:tcW w:w="4583" w:type="dxa"/>
            <w:gridSpan w:val="14"/>
            <w:vAlign w:val="center"/>
          </w:tcPr>
          <w:p w:rsidR="00D452B3" w:rsidRPr="000053EC" w:rsidRDefault="00D452B3" w:rsidP="000404C8">
            <w:pPr>
              <w:pStyle w:val="Default"/>
              <w:tabs>
                <w:tab w:val="left" w:pos="1800"/>
              </w:tabs>
              <w:rPr>
                <w:color w:val="auto"/>
                <w:sz w:val="22"/>
                <w:szCs w:val="22"/>
              </w:rPr>
            </w:pPr>
          </w:p>
        </w:tc>
      </w:tr>
      <w:tr w:rsidR="00D452B3" w:rsidRPr="000053EC" w:rsidTr="000404C8">
        <w:trPr>
          <w:cantSplit/>
        </w:trPr>
        <w:tc>
          <w:tcPr>
            <w:tcW w:w="1454" w:type="dxa"/>
            <w:gridSpan w:val="3"/>
            <w:tcBorders>
              <w:bottom w:val="single" w:sz="4" w:space="0" w:color="auto"/>
            </w:tcBorders>
            <w:vAlign w:val="center"/>
          </w:tcPr>
          <w:p w:rsidR="00D452B3" w:rsidRPr="000053EC" w:rsidRDefault="00D452B3" w:rsidP="000404C8">
            <w:pPr>
              <w:pStyle w:val="Default"/>
              <w:tabs>
                <w:tab w:val="left" w:pos="1800"/>
              </w:tabs>
              <w:rPr>
                <w:color w:val="auto"/>
                <w:sz w:val="22"/>
                <w:szCs w:val="22"/>
              </w:rPr>
            </w:pPr>
            <w:r w:rsidRPr="000053EC">
              <w:rPr>
                <w:sz w:val="22"/>
                <w:szCs w:val="22"/>
              </w:rPr>
              <w:t>Mobile</w:t>
            </w:r>
          </w:p>
        </w:tc>
        <w:tc>
          <w:tcPr>
            <w:tcW w:w="2337" w:type="dxa"/>
            <w:gridSpan w:val="5"/>
            <w:tcBorders>
              <w:bottom w:val="single" w:sz="4" w:space="0" w:color="auto"/>
            </w:tcBorders>
            <w:vAlign w:val="center"/>
          </w:tcPr>
          <w:p w:rsidR="00D452B3" w:rsidRPr="000053EC" w:rsidRDefault="00D452B3" w:rsidP="000404C8">
            <w:pPr>
              <w:pStyle w:val="Default"/>
              <w:tabs>
                <w:tab w:val="left" w:pos="1800"/>
              </w:tabs>
              <w:rPr>
                <w:color w:val="auto"/>
                <w:sz w:val="22"/>
                <w:szCs w:val="22"/>
              </w:rPr>
            </w:pPr>
          </w:p>
        </w:tc>
        <w:tc>
          <w:tcPr>
            <w:tcW w:w="1242" w:type="dxa"/>
            <w:gridSpan w:val="6"/>
            <w:tcBorders>
              <w:bottom w:val="single" w:sz="4" w:space="0" w:color="auto"/>
            </w:tcBorders>
            <w:vAlign w:val="center"/>
          </w:tcPr>
          <w:p w:rsidR="00D452B3" w:rsidRPr="000053EC" w:rsidRDefault="00D452B3" w:rsidP="000404C8">
            <w:pPr>
              <w:pStyle w:val="Default"/>
              <w:tabs>
                <w:tab w:val="left" w:pos="1800"/>
              </w:tabs>
              <w:rPr>
                <w:color w:val="auto"/>
                <w:sz w:val="22"/>
                <w:szCs w:val="22"/>
              </w:rPr>
            </w:pPr>
            <w:r w:rsidRPr="000053EC">
              <w:rPr>
                <w:sz w:val="22"/>
                <w:szCs w:val="22"/>
              </w:rPr>
              <w:t>Email</w:t>
            </w:r>
          </w:p>
        </w:tc>
        <w:tc>
          <w:tcPr>
            <w:tcW w:w="4583" w:type="dxa"/>
            <w:gridSpan w:val="14"/>
            <w:tcBorders>
              <w:bottom w:val="single" w:sz="4" w:space="0" w:color="auto"/>
            </w:tcBorders>
            <w:vAlign w:val="center"/>
          </w:tcPr>
          <w:p w:rsidR="00D452B3" w:rsidRPr="000053EC" w:rsidRDefault="00D452B3" w:rsidP="000404C8">
            <w:pPr>
              <w:pStyle w:val="Default"/>
              <w:tabs>
                <w:tab w:val="left" w:pos="1800"/>
              </w:tabs>
              <w:rPr>
                <w:color w:val="auto"/>
                <w:sz w:val="22"/>
                <w:szCs w:val="22"/>
              </w:rPr>
            </w:pPr>
          </w:p>
        </w:tc>
      </w:tr>
      <w:tr w:rsidR="00D452B3" w:rsidRPr="00EA3460" w:rsidTr="000404C8">
        <w:trPr>
          <w:cantSplit/>
        </w:trPr>
        <w:tc>
          <w:tcPr>
            <w:tcW w:w="9616" w:type="dxa"/>
            <w:gridSpan w:val="28"/>
            <w:shd w:val="clear" w:color="auto" w:fill="FFFFFF" w:themeFill="background1"/>
            <w:vAlign w:val="center"/>
          </w:tcPr>
          <w:p w:rsidR="00D452B3" w:rsidRPr="00EA3460" w:rsidRDefault="00D452B3" w:rsidP="000404C8">
            <w:pPr>
              <w:pStyle w:val="FormText"/>
              <w:rPr>
                <w:b/>
              </w:rPr>
            </w:pPr>
            <w:r w:rsidRPr="00EA3460">
              <w:rPr>
                <w:b/>
              </w:rPr>
              <w:t>Licensee details</w:t>
            </w:r>
          </w:p>
        </w:tc>
      </w:tr>
      <w:tr w:rsidR="00D452B3" w:rsidRPr="000053EC" w:rsidTr="000404C8">
        <w:tc>
          <w:tcPr>
            <w:tcW w:w="9616" w:type="dxa"/>
            <w:gridSpan w:val="28"/>
            <w:vAlign w:val="center"/>
          </w:tcPr>
          <w:p w:rsidR="00D452B3" w:rsidRPr="00C64F28" w:rsidRDefault="00D452B3" w:rsidP="000404C8">
            <w:pPr>
              <w:pStyle w:val="Default"/>
              <w:tabs>
                <w:tab w:val="left" w:pos="1800"/>
              </w:tabs>
              <w:rPr>
                <w:color w:val="auto"/>
                <w:sz w:val="22"/>
                <w:szCs w:val="22"/>
              </w:rPr>
            </w:pPr>
            <w:r w:rsidRPr="00C64F28">
              <w:rPr>
                <w:sz w:val="22"/>
                <w:szCs w:val="22"/>
              </w:rPr>
              <w:t>If the licensee is:</w:t>
            </w:r>
          </w:p>
        </w:tc>
      </w:tr>
      <w:tr w:rsidR="00D452B3" w:rsidRPr="000053EC" w:rsidTr="000404C8">
        <w:tc>
          <w:tcPr>
            <w:tcW w:w="9616" w:type="dxa"/>
            <w:gridSpan w:val="28"/>
            <w:vAlign w:val="center"/>
          </w:tcPr>
          <w:p w:rsidR="00D452B3" w:rsidRPr="00C64F28" w:rsidRDefault="00D452B3" w:rsidP="000404C8">
            <w:pPr>
              <w:pStyle w:val="Default"/>
              <w:tabs>
                <w:tab w:val="left" w:pos="1800"/>
              </w:tabs>
              <w:rPr>
                <w:color w:val="auto"/>
                <w:sz w:val="22"/>
                <w:szCs w:val="22"/>
              </w:rPr>
            </w:pPr>
            <w:r w:rsidRPr="00C64F28">
              <w:rPr>
                <w:sz w:val="22"/>
                <w:szCs w:val="22"/>
              </w:rPr>
              <w:t>A Natural Person</w:t>
            </w:r>
            <w:r w:rsidRPr="00C64F28">
              <w:rPr>
                <w:color w:val="auto"/>
                <w:sz w:val="22"/>
                <w:szCs w:val="22"/>
              </w:rPr>
              <w:t xml:space="preserve">  </w:t>
            </w:r>
            <w:r w:rsidRPr="00C64F28">
              <w:rPr>
                <w:sz w:val="22"/>
                <w:szCs w:val="22"/>
              </w:rPr>
              <w:fldChar w:fldCharType="begin">
                <w:ffData>
                  <w:name w:val="Check43"/>
                  <w:enabled/>
                  <w:calcOnExit w:val="0"/>
                  <w:checkBox>
                    <w:sizeAuto/>
                    <w:default w:val="0"/>
                  </w:checkBox>
                </w:ffData>
              </w:fldChar>
            </w:r>
            <w:r w:rsidRPr="00C64F28">
              <w:rPr>
                <w:sz w:val="22"/>
                <w:szCs w:val="22"/>
              </w:rPr>
              <w:instrText xml:space="preserve"> FORMCHECKBOX </w:instrText>
            </w:r>
            <w:r w:rsidR="006F4DAE">
              <w:rPr>
                <w:sz w:val="22"/>
                <w:szCs w:val="22"/>
              </w:rPr>
            </w:r>
            <w:r w:rsidR="006F4DAE">
              <w:rPr>
                <w:sz w:val="22"/>
                <w:szCs w:val="22"/>
              </w:rPr>
              <w:fldChar w:fldCharType="separate"/>
            </w:r>
            <w:r w:rsidRPr="00C64F28">
              <w:rPr>
                <w:sz w:val="22"/>
                <w:szCs w:val="22"/>
              </w:rPr>
              <w:fldChar w:fldCharType="end"/>
            </w:r>
          </w:p>
        </w:tc>
      </w:tr>
      <w:tr w:rsidR="00D452B3" w:rsidRPr="000053EC" w:rsidTr="000404C8">
        <w:tc>
          <w:tcPr>
            <w:tcW w:w="2482" w:type="dxa"/>
            <w:gridSpan w:val="5"/>
            <w:vAlign w:val="center"/>
          </w:tcPr>
          <w:p w:rsidR="00D452B3" w:rsidRPr="00C64F28" w:rsidRDefault="00D452B3" w:rsidP="000404C8">
            <w:pPr>
              <w:pStyle w:val="Default"/>
              <w:tabs>
                <w:tab w:val="left" w:pos="1800"/>
              </w:tabs>
              <w:rPr>
                <w:color w:val="auto"/>
                <w:sz w:val="22"/>
                <w:szCs w:val="22"/>
              </w:rPr>
            </w:pPr>
            <w:r w:rsidRPr="00C64F28">
              <w:rPr>
                <w:sz w:val="22"/>
                <w:szCs w:val="22"/>
              </w:rPr>
              <w:t>Full name</w:t>
            </w:r>
          </w:p>
        </w:tc>
        <w:tc>
          <w:tcPr>
            <w:tcW w:w="7134" w:type="dxa"/>
            <w:gridSpan w:val="23"/>
            <w:vAlign w:val="center"/>
          </w:tcPr>
          <w:p w:rsidR="00D452B3" w:rsidRPr="00C64F28" w:rsidRDefault="00D452B3" w:rsidP="000404C8">
            <w:pPr>
              <w:pStyle w:val="Default"/>
              <w:tabs>
                <w:tab w:val="left" w:pos="1800"/>
              </w:tabs>
              <w:rPr>
                <w:color w:val="auto"/>
                <w:sz w:val="22"/>
                <w:szCs w:val="22"/>
              </w:rPr>
            </w:pPr>
          </w:p>
        </w:tc>
      </w:tr>
      <w:tr w:rsidR="00D452B3" w:rsidRPr="000053EC" w:rsidTr="000404C8">
        <w:trPr>
          <w:trHeight w:val="570"/>
        </w:trPr>
        <w:tc>
          <w:tcPr>
            <w:tcW w:w="2482" w:type="dxa"/>
            <w:gridSpan w:val="5"/>
            <w:vAlign w:val="bottom"/>
          </w:tcPr>
          <w:p w:rsidR="00D452B3" w:rsidRPr="00C64F28" w:rsidRDefault="00D452B3" w:rsidP="000404C8">
            <w:pPr>
              <w:pStyle w:val="Default"/>
              <w:tabs>
                <w:tab w:val="left" w:pos="1800"/>
              </w:tabs>
              <w:rPr>
                <w:color w:val="auto"/>
                <w:sz w:val="22"/>
                <w:szCs w:val="22"/>
              </w:rPr>
            </w:pPr>
            <w:r w:rsidRPr="00C64F28">
              <w:rPr>
                <w:sz w:val="22"/>
                <w:szCs w:val="22"/>
              </w:rPr>
              <w:t>Signature</w:t>
            </w:r>
          </w:p>
        </w:tc>
        <w:tc>
          <w:tcPr>
            <w:tcW w:w="4824" w:type="dxa"/>
            <w:gridSpan w:val="15"/>
            <w:vAlign w:val="bottom"/>
          </w:tcPr>
          <w:p w:rsidR="00D452B3" w:rsidRPr="00C64F28" w:rsidRDefault="00D452B3" w:rsidP="000404C8">
            <w:pPr>
              <w:pStyle w:val="Default"/>
              <w:tabs>
                <w:tab w:val="left" w:pos="1800"/>
              </w:tabs>
              <w:rPr>
                <w:color w:val="auto"/>
                <w:sz w:val="22"/>
                <w:szCs w:val="22"/>
              </w:rPr>
            </w:pPr>
          </w:p>
        </w:tc>
        <w:tc>
          <w:tcPr>
            <w:tcW w:w="850" w:type="dxa"/>
            <w:gridSpan w:val="4"/>
            <w:vAlign w:val="bottom"/>
          </w:tcPr>
          <w:p w:rsidR="00D452B3" w:rsidRPr="00C64F28" w:rsidRDefault="00D452B3" w:rsidP="000404C8">
            <w:pPr>
              <w:pStyle w:val="Default"/>
              <w:tabs>
                <w:tab w:val="left" w:pos="1800"/>
              </w:tabs>
              <w:rPr>
                <w:color w:val="auto"/>
                <w:sz w:val="22"/>
                <w:szCs w:val="22"/>
              </w:rPr>
            </w:pPr>
            <w:r w:rsidRPr="00C64F28">
              <w:rPr>
                <w:color w:val="auto"/>
                <w:sz w:val="22"/>
                <w:szCs w:val="22"/>
              </w:rPr>
              <w:t>Date</w:t>
            </w:r>
          </w:p>
        </w:tc>
        <w:tc>
          <w:tcPr>
            <w:tcW w:w="1460" w:type="dxa"/>
            <w:gridSpan w:val="4"/>
            <w:vAlign w:val="bottom"/>
          </w:tcPr>
          <w:p w:rsidR="00D452B3" w:rsidRPr="00C64F28" w:rsidRDefault="00D452B3" w:rsidP="000404C8">
            <w:pPr>
              <w:pStyle w:val="Default"/>
              <w:tabs>
                <w:tab w:val="left" w:pos="1800"/>
              </w:tabs>
              <w:rPr>
                <w:color w:val="auto"/>
                <w:sz w:val="22"/>
                <w:szCs w:val="22"/>
              </w:rPr>
            </w:pPr>
          </w:p>
        </w:tc>
      </w:tr>
      <w:tr w:rsidR="00D452B3" w:rsidRPr="000053EC" w:rsidTr="000404C8">
        <w:tc>
          <w:tcPr>
            <w:tcW w:w="9616" w:type="dxa"/>
            <w:gridSpan w:val="28"/>
            <w:vAlign w:val="center"/>
          </w:tcPr>
          <w:p w:rsidR="00D452B3" w:rsidRPr="00C64F28" w:rsidRDefault="00D452B3" w:rsidP="000404C8">
            <w:pPr>
              <w:pStyle w:val="Default"/>
              <w:tabs>
                <w:tab w:val="left" w:pos="1800"/>
              </w:tabs>
              <w:rPr>
                <w:color w:val="auto"/>
                <w:sz w:val="22"/>
                <w:szCs w:val="22"/>
              </w:rPr>
            </w:pPr>
            <w:r w:rsidRPr="00C64F28">
              <w:rPr>
                <w:sz w:val="22"/>
                <w:szCs w:val="22"/>
              </w:rPr>
              <w:t>If the licensee is:</w:t>
            </w:r>
          </w:p>
        </w:tc>
      </w:tr>
      <w:tr w:rsidR="00D452B3" w:rsidRPr="000053EC" w:rsidTr="000404C8">
        <w:tc>
          <w:tcPr>
            <w:tcW w:w="9616" w:type="dxa"/>
            <w:gridSpan w:val="28"/>
            <w:vAlign w:val="center"/>
          </w:tcPr>
          <w:p w:rsidR="00D452B3" w:rsidRPr="00C64F28" w:rsidRDefault="00D452B3" w:rsidP="000404C8">
            <w:pPr>
              <w:pStyle w:val="Default"/>
              <w:tabs>
                <w:tab w:val="left" w:pos="1800"/>
              </w:tabs>
              <w:rPr>
                <w:sz w:val="22"/>
                <w:szCs w:val="22"/>
              </w:rPr>
            </w:pPr>
            <w:r w:rsidRPr="00C64F28">
              <w:rPr>
                <w:sz w:val="22"/>
                <w:szCs w:val="22"/>
              </w:rPr>
              <w:t xml:space="preserve">A Body Corporate  </w:t>
            </w:r>
            <w:r w:rsidRPr="00C64F28">
              <w:rPr>
                <w:sz w:val="22"/>
                <w:szCs w:val="22"/>
              </w:rPr>
              <w:fldChar w:fldCharType="begin">
                <w:ffData>
                  <w:name w:val="Check43"/>
                  <w:enabled/>
                  <w:calcOnExit w:val="0"/>
                  <w:checkBox>
                    <w:sizeAuto/>
                    <w:default w:val="0"/>
                  </w:checkBox>
                </w:ffData>
              </w:fldChar>
            </w:r>
            <w:r w:rsidRPr="00C64F28">
              <w:rPr>
                <w:sz w:val="22"/>
                <w:szCs w:val="22"/>
              </w:rPr>
              <w:instrText xml:space="preserve"> FORMCHECKBOX </w:instrText>
            </w:r>
            <w:r w:rsidR="006F4DAE">
              <w:rPr>
                <w:sz w:val="22"/>
                <w:szCs w:val="22"/>
              </w:rPr>
            </w:r>
            <w:r w:rsidR="006F4DAE">
              <w:rPr>
                <w:sz w:val="22"/>
                <w:szCs w:val="22"/>
              </w:rPr>
              <w:fldChar w:fldCharType="separate"/>
            </w:r>
            <w:r w:rsidRPr="00C64F28">
              <w:rPr>
                <w:sz w:val="22"/>
                <w:szCs w:val="22"/>
              </w:rPr>
              <w:fldChar w:fldCharType="end"/>
            </w:r>
          </w:p>
        </w:tc>
      </w:tr>
      <w:tr w:rsidR="00D452B3" w:rsidRPr="000053EC" w:rsidTr="000404C8">
        <w:tc>
          <w:tcPr>
            <w:tcW w:w="3876" w:type="dxa"/>
            <w:gridSpan w:val="9"/>
            <w:vAlign w:val="center"/>
          </w:tcPr>
          <w:p w:rsidR="00D452B3" w:rsidRPr="00C64F28" w:rsidRDefault="00D452B3" w:rsidP="000404C8">
            <w:pPr>
              <w:pStyle w:val="Default"/>
              <w:tabs>
                <w:tab w:val="left" w:pos="1800"/>
              </w:tabs>
              <w:rPr>
                <w:sz w:val="22"/>
                <w:szCs w:val="22"/>
              </w:rPr>
            </w:pPr>
            <w:r w:rsidRPr="00C64F28">
              <w:rPr>
                <w:sz w:val="22"/>
                <w:szCs w:val="22"/>
              </w:rPr>
              <w:t>Executed under the common seal of</w:t>
            </w:r>
          </w:p>
        </w:tc>
        <w:tc>
          <w:tcPr>
            <w:tcW w:w="5740" w:type="dxa"/>
            <w:gridSpan w:val="19"/>
            <w:vAlign w:val="center"/>
          </w:tcPr>
          <w:p w:rsidR="00D452B3" w:rsidRPr="00C64F28" w:rsidRDefault="00D452B3" w:rsidP="000404C8">
            <w:pPr>
              <w:pStyle w:val="Default"/>
              <w:tabs>
                <w:tab w:val="left" w:pos="1800"/>
              </w:tabs>
              <w:rPr>
                <w:sz w:val="22"/>
                <w:szCs w:val="22"/>
              </w:rPr>
            </w:pPr>
          </w:p>
        </w:tc>
      </w:tr>
      <w:tr w:rsidR="00D452B3" w:rsidRPr="000053EC" w:rsidTr="000404C8">
        <w:trPr>
          <w:trHeight w:val="170"/>
        </w:trPr>
        <w:tc>
          <w:tcPr>
            <w:tcW w:w="2505" w:type="dxa"/>
            <w:gridSpan w:val="6"/>
            <w:vAlign w:val="center"/>
          </w:tcPr>
          <w:p w:rsidR="00D452B3" w:rsidRPr="000053EC" w:rsidRDefault="00D452B3" w:rsidP="000404C8">
            <w:pPr>
              <w:pStyle w:val="Default"/>
              <w:tabs>
                <w:tab w:val="left" w:pos="1800"/>
              </w:tabs>
              <w:rPr>
                <w:sz w:val="22"/>
                <w:szCs w:val="22"/>
              </w:rPr>
            </w:pPr>
            <w:r w:rsidRPr="000053EC">
              <w:rPr>
                <w:sz w:val="22"/>
                <w:szCs w:val="22"/>
              </w:rPr>
              <w:t>Full name</w:t>
            </w:r>
          </w:p>
        </w:tc>
        <w:tc>
          <w:tcPr>
            <w:tcW w:w="7111" w:type="dxa"/>
            <w:gridSpan w:val="22"/>
            <w:vAlign w:val="center"/>
          </w:tcPr>
          <w:p w:rsidR="00D452B3" w:rsidRPr="000053EC" w:rsidRDefault="00D452B3" w:rsidP="000404C8">
            <w:pPr>
              <w:pStyle w:val="Default"/>
              <w:tabs>
                <w:tab w:val="left" w:pos="1800"/>
              </w:tabs>
              <w:rPr>
                <w:sz w:val="22"/>
                <w:szCs w:val="22"/>
              </w:rPr>
            </w:pPr>
          </w:p>
        </w:tc>
      </w:tr>
      <w:tr w:rsidR="00D452B3" w:rsidRPr="000053EC" w:rsidTr="000404C8">
        <w:trPr>
          <w:trHeight w:val="360"/>
        </w:trPr>
        <w:tc>
          <w:tcPr>
            <w:tcW w:w="2505" w:type="dxa"/>
            <w:gridSpan w:val="6"/>
            <w:vAlign w:val="bottom"/>
          </w:tcPr>
          <w:p w:rsidR="00D452B3" w:rsidRPr="000053EC" w:rsidRDefault="00D452B3" w:rsidP="000404C8">
            <w:pPr>
              <w:pStyle w:val="Default"/>
              <w:tabs>
                <w:tab w:val="left" w:pos="1800"/>
              </w:tabs>
              <w:rPr>
                <w:sz w:val="22"/>
                <w:szCs w:val="22"/>
              </w:rPr>
            </w:pPr>
            <w:r w:rsidRPr="000053EC">
              <w:rPr>
                <w:sz w:val="22"/>
                <w:szCs w:val="22"/>
              </w:rPr>
              <w:t xml:space="preserve">Signature of Authorised </w:t>
            </w:r>
            <w:r w:rsidRPr="000053EC">
              <w:rPr>
                <w:sz w:val="22"/>
                <w:szCs w:val="22"/>
              </w:rPr>
              <w:br/>
              <w:t>Executive Officer</w:t>
            </w:r>
          </w:p>
        </w:tc>
        <w:tc>
          <w:tcPr>
            <w:tcW w:w="4801" w:type="dxa"/>
            <w:gridSpan w:val="14"/>
            <w:vAlign w:val="bottom"/>
          </w:tcPr>
          <w:p w:rsidR="00D452B3" w:rsidRPr="000053EC" w:rsidRDefault="00D452B3" w:rsidP="000404C8">
            <w:pPr>
              <w:pStyle w:val="Default"/>
              <w:tabs>
                <w:tab w:val="left" w:pos="1800"/>
              </w:tabs>
              <w:rPr>
                <w:sz w:val="22"/>
                <w:szCs w:val="22"/>
              </w:rPr>
            </w:pPr>
          </w:p>
        </w:tc>
        <w:tc>
          <w:tcPr>
            <w:tcW w:w="850" w:type="dxa"/>
            <w:gridSpan w:val="4"/>
            <w:vAlign w:val="bottom"/>
          </w:tcPr>
          <w:p w:rsidR="00D452B3" w:rsidRPr="000053EC" w:rsidRDefault="00D452B3" w:rsidP="000404C8">
            <w:pPr>
              <w:pStyle w:val="Default"/>
              <w:tabs>
                <w:tab w:val="left" w:pos="1800"/>
              </w:tabs>
              <w:rPr>
                <w:sz w:val="22"/>
                <w:szCs w:val="22"/>
              </w:rPr>
            </w:pPr>
            <w:r w:rsidRPr="000053EC">
              <w:rPr>
                <w:sz w:val="22"/>
                <w:szCs w:val="22"/>
              </w:rPr>
              <w:t>Date</w:t>
            </w:r>
          </w:p>
        </w:tc>
        <w:tc>
          <w:tcPr>
            <w:tcW w:w="1460" w:type="dxa"/>
            <w:gridSpan w:val="4"/>
            <w:vAlign w:val="bottom"/>
          </w:tcPr>
          <w:p w:rsidR="00D452B3" w:rsidRPr="000053EC" w:rsidRDefault="00D452B3" w:rsidP="000404C8">
            <w:pPr>
              <w:pStyle w:val="Default"/>
              <w:tabs>
                <w:tab w:val="left" w:pos="1800"/>
              </w:tabs>
              <w:rPr>
                <w:sz w:val="22"/>
                <w:szCs w:val="22"/>
              </w:rPr>
            </w:pPr>
          </w:p>
        </w:tc>
      </w:tr>
      <w:tr w:rsidR="00D452B3" w:rsidRPr="000053EC" w:rsidTr="000404C8">
        <w:trPr>
          <w:trHeight w:val="157"/>
        </w:trPr>
        <w:tc>
          <w:tcPr>
            <w:tcW w:w="2505" w:type="dxa"/>
            <w:gridSpan w:val="6"/>
            <w:vAlign w:val="center"/>
          </w:tcPr>
          <w:p w:rsidR="00D452B3" w:rsidRPr="000053EC" w:rsidRDefault="00D452B3" w:rsidP="000404C8">
            <w:pPr>
              <w:pStyle w:val="Default"/>
              <w:tabs>
                <w:tab w:val="left" w:pos="1800"/>
              </w:tabs>
              <w:rPr>
                <w:sz w:val="22"/>
                <w:szCs w:val="22"/>
              </w:rPr>
            </w:pPr>
            <w:r w:rsidRPr="000053EC">
              <w:rPr>
                <w:sz w:val="22"/>
                <w:szCs w:val="22"/>
              </w:rPr>
              <w:t>Full name</w:t>
            </w:r>
          </w:p>
        </w:tc>
        <w:tc>
          <w:tcPr>
            <w:tcW w:w="7111" w:type="dxa"/>
            <w:gridSpan w:val="22"/>
            <w:vAlign w:val="center"/>
          </w:tcPr>
          <w:p w:rsidR="00D452B3" w:rsidRPr="000053EC" w:rsidRDefault="00D452B3" w:rsidP="000404C8">
            <w:pPr>
              <w:pStyle w:val="Default"/>
              <w:tabs>
                <w:tab w:val="left" w:pos="1800"/>
              </w:tabs>
              <w:rPr>
                <w:sz w:val="22"/>
                <w:szCs w:val="22"/>
              </w:rPr>
            </w:pPr>
          </w:p>
        </w:tc>
      </w:tr>
      <w:tr w:rsidR="00D452B3" w:rsidRPr="000053EC" w:rsidTr="000404C8">
        <w:trPr>
          <w:trHeight w:val="191"/>
        </w:trPr>
        <w:tc>
          <w:tcPr>
            <w:tcW w:w="2505" w:type="dxa"/>
            <w:gridSpan w:val="6"/>
            <w:vAlign w:val="bottom"/>
          </w:tcPr>
          <w:p w:rsidR="00D452B3" w:rsidRPr="000053EC" w:rsidRDefault="00D452B3" w:rsidP="000404C8">
            <w:pPr>
              <w:pStyle w:val="Default"/>
              <w:tabs>
                <w:tab w:val="left" w:pos="1800"/>
              </w:tabs>
              <w:rPr>
                <w:sz w:val="22"/>
                <w:szCs w:val="22"/>
              </w:rPr>
            </w:pPr>
            <w:r w:rsidRPr="000053EC">
              <w:rPr>
                <w:sz w:val="22"/>
                <w:szCs w:val="22"/>
              </w:rPr>
              <w:t xml:space="preserve">Signature of Authorised </w:t>
            </w:r>
            <w:r w:rsidRPr="000053EC">
              <w:rPr>
                <w:sz w:val="22"/>
                <w:szCs w:val="22"/>
              </w:rPr>
              <w:br/>
              <w:t>Executive Officer</w:t>
            </w:r>
          </w:p>
        </w:tc>
        <w:tc>
          <w:tcPr>
            <w:tcW w:w="4801" w:type="dxa"/>
            <w:gridSpan w:val="14"/>
            <w:vAlign w:val="bottom"/>
          </w:tcPr>
          <w:p w:rsidR="00D452B3" w:rsidRPr="000053EC" w:rsidRDefault="00D452B3" w:rsidP="000404C8">
            <w:pPr>
              <w:pStyle w:val="Default"/>
              <w:tabs>
                <w:tab w:val="left" w:pos="1800"/>
              </w:tabs>
              <w:rPr>
                <w:sz w:val="22"/>
                <w:szCs w:val="22"/>
              </w:rPr>
            </w:pPr>
          </w:p>
        </w:tc>
        <w:tc>
          <w:tcPr>
            <w:tcW w:w="850" w:type="dxa"/>
            <w:gridSpan w:val="4"/>
            <w:vAlign w:val="bottom"/>
          </w:tcPr>
          <w:p w:rsidR="00D452B3" w:rsidRPr="000053EC" w:rsidRDefault="00D452B3" w:rsidP="000404C8">
            <w:pPr>
              <w:pStyle w:val="Default"/>
              <w:tabs>
                <w:tab w:val="left" w:pos="1800"/>
              </w:tabs>
              <w:rPr>
                <w:sz w:val="22"/>
                <w:szCs w:val="22"/>
              </w:rPr>
            </w:pPr>
            <w:r w:rsidRPr="000053EC">
              <w:rPr>
                <w:sz w:val="22"/>
                <w:szCs w:val="22"/>
              </w:rPr>
              <w:t>Date</w:t>
            </w:r>
          </w:p>
        </w:tc>
        <w:tc>
          <w:tcPr>
            <w:tcW w:w="1460" w:type="dxa"/>
            <w:gridSpan w:val="4"/>
            <w:vAlign w:val="bottom"/>
          </w:tcPr>
          <w:p w:rsidR="00D452B3" w:rsidRPr="000053EC" w:rsidRDefault="00D452B3" w:rsidP="000404C8">
            <w:pPr>
              <w:pStyle w:val="Default"/>
              <w:tabs>
                <w:tab w:val="left" w:pos="1800"/>
              </w:tabs>
              <w:rPr>
                <w:sz w:val="22"/>
                <w:szCs w:val="22"/>
              </w:rPr>
            </w:pPr>
          </w:p>
        </w:tc>
      </w:tr>
      <w:tr w:rsidR="00D452B3" w:rsidRPr="000053EC" w:rsidTr="000404C8">
        <w:tc>
          <w:tcPr>
            <w:tcW w:w="9616" w:type="dxa"/>
            <w:gridSpan w:val="28"/>
            <w:shd w:val="clear" w:color="auto" w:fill="F2F2F2" w:themeFill="background1" w:themeFillShade="F2"/>
            <w:vAlign w:val="center"/>
          </w:tcPr>
          <w:p w:rsidR="00D452B3" w:rsidRPr="000053EC" w:rsidRDefault="00D452B3" w:rsidP="000404C8">
            <w:pPr>
              <w:pStyle w:val="NoSpacing"/>
              <w:pageBreakBefore/>
              <w:rPr>
                <w:b/>
              </w:rPr>
            </w:pPr>
            <w:r>
              <w:rPr>
                <w:b/>
              </w:rPr>
              <w:lastRenderedPageBreak/>
              <w:t>Application Details</w:t>
            </w:r>
          </w:p>
        </w:tc>
      </w:tr>
      <w:tr w:rsidR="00D452B3" w:rsidRPr="007823E9" w:rsidTr="000404C8">
        <w:trPr>
          <w:trHeight w:val="203"/>
        </w:trPr>
        <w:tc>
          <w:tcPr>
            <w:tcW w:w="9616" w:type="dxa"/>
            <w:gridSpan w:val="28"/>
            <w:shd w:val="clear" w:color="auto" w:fill="auto"/>
          </w:tcPr>
          <w:p w:rsidR="00D452B3" w:rsidRDefault="00D452B3" w:rsidP="000404C8">
            <w:pPr>
              <w:spacing w:after="0"/>
              <w:rPr>
                <w:rFonts w:cs="Arial"/>
                <w:szCs w:val="22"/>
              </w:rPr>
            </w:pPr>
            <w:r w:rsidRPr="004B6B85">
              <w:rPr>
                <w:rFonts w:cs="Arial"/>
                <w:szCs w:val="22"/>
              </w:rPr>
              <w:t>Please attach:</w:t>
            </w:r>
          </w:p>
          <w:p w:rsidR="00D452B3" w:rsidRPr="00D628EC" w:rsidRDefault="00D452B3" w:rsidP="00D452B3">
            <w:pPr>
              <w:pStyle w:val="ListParagraph"/>
              <w:numPr>
                <w:ilvl w:val="0"/>
                <w:numId w:val="44"/>
              </w:numPr>
              <w:spacing w:after="0"/>
              <w:contextualSpacing/>
              <w:rPr>
                <w:szCs w:val="22"/>
              </w:rPr>
            </w:pPr>
            <w:r>
              <w:rPr>
                <w:rFonts w:cs="Arial"/>
              </w:rPr>
              <w:t>c</w:t>
            </w:r>
            <w:r w:rsidRPr="004B6B85">
              <w:rPr>
                <w:rFonts w:cs="Arial"/>
              </w:rPr>
              <w:t>urrent</w:t>
            </w:r>
            <w:r>
              <w:rPr>
                <w:rFonts w:cs="Arial"/>
              </w:rPr>
              <w:t xml:space="preserve"> floor</w:t>
            </w:r>
            <w:r w:rsidRPr="004B6B85">
              <w:rPr>
                <w:rFonts w:cs="Arial"/>
              </w:rPr>
              <w:t xml:space="preserve"> plan</w:t>
            </w:r>
            <w:r>
              <w:rPr>
                <w:rFonts w:cs="Arial"/>
              </w:rPr>
              <w:t>;</w:t>
            </w:r>
          </w:p>
          <w:p w:rsidR="00D452B3" w:rsidRPr="00D628EC" w:rsidRDefault="00D452B3" w:rsidP="00D452B3">
            <w:pPr>
              <w:pStyle w:val="ListParagraph"/>
              <w:numPr>
                <w:ilvl w:val="0"/>
                <w:numId w:val="44"/>
              </w:numPr>
              <w:spacing w:after="0"/>
              <w:contextualSpacing/>
              <w:rPr>
                <w:szCs w:val="22"/>
              </w:rPr>
            </w:pPr>
            <w:r>
              <w:rPr>
                <w:rFonts w:cs="Arial"/>
              </w:rPr>
              <w:t>proposed floor</w:t>
            </w:r>
            <w:r w:rsidRPr="004B6B85">
              <w:rPr>
                <w:rFonts w:cs="Arial"/>
              </w:rPr>
              <w:t xml:space="preserve"> plan</w:t>
            </w:r>
            <w:r>
              <w:rPr>
                <w:rFonts w:cs="Arial"/>
              </w:rPr>
              <w:t>; and</w:t>
            </w:r>
          </w:p>
          <w:p w:rsidR="00D452B3" w:rsidRPr="00D628EC" w:rsidRDefault="00D452B3" w:rsidP="00D452B3">
            <w:pPr>
              <w:pStyle w:val="ListParagraph"/>
              <w:numPr>
                <w:ilvl w:val="0"/>
                <w:numId w:val="44"/>
              </w:numPr>
              <w:spacing w:after="0"/>
              <w:contextualSpacing/>
              <w:rPr>
                <w:szCs w:val="22"/>
              </w:rPr>
            </w:pPr>
            <w:r>
              <w:rPr>
                <w:szCs w:val="22"/>
              </w:rPr>
              <w:t>C</w:t>
            </w:r>
            <w:r w:rsidRPr="00A56FB7">
              <w:rPr>
                <w:szCs w:val="22"/>
              </w:rPr>
              <w:t xml:space="preserve">ommunity </w:t>
            </w:r>
            <w:r>
              <w:rPr>
                <w:szCs w:val="22"/>
              </w:rPr>
              <w:t>I</w:t>
            </w:r>
            <w:r w:rsidRPr="00A56FB7">
              <w:rPr>
                <w:szCs w:val="22"/>
              </w:rPr>
              <w:t xml:space="preserve">mpact </w:t>
            </w:r>
            <w:r>
              <w:rPr>
                <w:szCs w:val="22"/>
              </w:rPr>
              <w:t>A</w:t>
            </w:r>
            <w:r w:rsidRPr="00A56FB7">
              <w:rPr>
                <w:szCs w:val="22"/>
              </w:rPr>
              <w:t>nalysis</w:t>
            </w:r>
            <w:r w:rsidRPr="00A56FB7">
              <w:rPr>
                <w:sz w:val="20"/>
              </w:rPr>
              <w:t xml:space="preserve"> (CIA</w:t>
            </w:r>
            <w:r w:rsidRPr="00D10581">
              <w:rPr>
                <w:szCs w:val="22"/>
              </w:rPr>
              <w:t>) (refer guideline - http://www.dob.nt.gov.au/gambling-licensing/reforms/community-gaming/Pages/cia-guideline.aspx).</w:t>
            </w:r>
          </w:p>
          <w:p w:rsidR="00D452B3" w:rsidRPr="00D628EC" w:rsidRDefault="00D452B3" w:rsidP="000404C8">
            <w:pPr>
              <w:spacing w:after="0"/>
              <w:rPr>
                <w:szCs w:val="22"/>
              </w:rPr>
            </w:pPr>
            <w:r>
              <w:rPr>
                <w:szCs w:val="22"/>
              </w:rPr>
              <w:br/>
            </w:r>
            <w:r w:rsidRPr="00D628EC">
              <w:rPr>
                <w:rFonts w:cs="Arial"/>
                <w:szCs w:val="22"/>
              </w:rPr>
              <w:t>If the applicant is a club</w:t>
            </w:r>
            <w:r>
              <w:rPr>
                <w:rFonts w:cs="Arial"/>
                <w:szCs w:val="22"/>
              </w:rPr>
              <w:t xml:space="preserve"> also include</w:t>
            </w:r>
            <w:r w:rsidRPr="00D628EC">
              <w:rPr>
                <w:szCs w:val="22"/>
              </w:rPr>
              <w:t>:</w:t>
            </w:r>
          </w:p>
          <w:p w:rsidR="00D452B3" w:rsidRPr="00D628EC" w:rsidRDefault="00D452B3" w:rsidP="00D452B3">
            <w:pPr>
              <w:pStyle w:val="ListParagraph"/>
              <w:numPr>
                <w:ilvl w:val="0"/>
                <w:numId w:val="45"/>
              </w:numPr>
              <w:spacing w:after="0"/>
              <w:contextualSpacing/>
              <w:rPr>
                <w:szCs w:val="22"/>
              </w:rPr>
            </w:pPr>
            <w:r>
              <w:rPr>
                <w:rFonts w:cs="Arial"/>
                <w:szCs w:val="22"/>
              </w:rPr>
              <w:t>s</w:t>
            </w:r>
            <w:r w:rsidRPr="007A310B">
              <w:rPr>
                <w:rFonts w:cs="Arial"/>
                <w:szCs w:val="22"/>
              </w:rPr>
              <w:t xml:space="preserve">tatement of the Club’s </w:t>
            </w:r>
            <w:r>
              <w:rPr>
                <w:rFonts w:cs="Arial"/>
                <w:szCs w:val="22"/>
              </w:rPr>
              <w:t xml:space="preserve">current </w:t>
            </w:r>
            <w:r w:rsidRPr="007A310B">
              <w:rPr>
                <w:rFonts w:cs="Arial"/>
                <w:szCs w:val="22"/>
              </w:rPr>
              <w:t>profits allocation/distribution towards developm</w:t>
            </w:r>
            <w:r>
              <w:rPr>
                <w:rFonts w:cs="Arial"/>
                <w:szCs w:val="22"/>
              </w:rPr>
              <w:t>ent of the club’s neighbourhood</w:t>
            </w:r>
            <w:r>
              <w:rPr>
                <w:rFonts w:cs="Arial"/>
              </w:rPr>
              <w:t>;</w:t>
            </w:r>
          </w:p>
          <w:p w:rsidR="00D452B3" w:rsidRDefault="00D452B3" w:rsidP="00D452B3">
            <w:pPr>
              <w:pStyle w:val="ListParagraph"/>
              <w:numPr>
                <w:ilvl w:val="0"/>
                <w:numId w:val="45"/>
              </w:numPr>
              <w:spacing w:after="0"/>
              <w:contextualSpacing/>
              <w:rPr>
                <w:szCs w:val="22"/>
              </w:rPr>
            </w:pPr>
            <w:r>
              <w:rPr>
                <w:szCs w:val="22"/>
              </w:rPr>
              <w:t>d</w:t>
            </w:r>
            <w:r w:rsidRPr="00D628EC">
              <w:rPr>
                <w:szCs w:val="22"/>
              </w:rPr>
              <w:t>etails of the extent to which the Club’s profits allocation/distribution towards development of the club’s neighbourhood would be increased</w:t>
            </w:r>
            <w:r>
              <w:rPr>
                <w:szCs w:val="22"/>
              </w:rPr>
              <w:t>;</w:t>
            </w:r>
          </w:p>
          <w:p w:rsidR="00D452B3" w:rsidRDefault="00D452B3" w:rsidP="00D452B3">
            <w:pPr>
              <w:pStyle w:val="ListParagraph"/>
              <w:numPr>
                <w:ilvl w:val="0"/>
                <w:numId w:val="45"/>
              </w:numPr>
              <w:spacing w:after="0"/>
              <w:contextualSpacing/>
              <w:rPr>
                <w:szCs w:val="22"/>
              </w:rPr>
            </w:pPr>
            <w:r>
              <w:rPr>
                <w:szCs w:val="22"/>
              </w:rPr>
              <w:t>s</w:t>
            </w:r>
            <w:r w:rsidRPr="00D628EC">
              <w:rPr>
                <w:szCs w:val="22"/>
              </w:rPr>
              <w:t>tatement of the Club’s current profits as donations to or funding for community, recreation or service org</w:t>
            </w:r>
            <w:r>
              <w:rPr>
                <w:szCs w:val="22"/>
              </w:rPr>
              <w:t>anisations in the neighbourhood; and</w:t>
            </w:r>
          </w:p>
          <w:p w:rsidR="00D452B3" w:rsidRPr="00D628EC" w:rsidRDefault="00D452B3" w:rsidP="00D452B3">
            <w:pPr>
              <w:pStyle w:val="ListParagraph"/>
              <w:numPr>
                <w:ilvl w:val="0"/>
                <w:numId w:val="45"/>
              </w:numPr>
              <w:spacing w:after="0"/>
              <w:contextualSpacing/>
              <w:rPr>
                <w:szCs w:val="22"/>
              </w:rPr>
            </w:pPr>
            <w:proofErr w:type="gramStart"/>
            <w:r>
              <w:rPr>
                <w:szCs w:val="22"/>
              </w:rPr>
              <w:t>d</w:t>
            </w:r>
            <w:r w:rsidRPr="00D628EC">
              <w:rPr>
                <w:szCs w:val="22"/>
              </w:rPr>
              <w:t>etails</w:t>
            </w:r>
            <w:proofErr w:type="gramEnd"/>
            <w:r w:rsidRPr="00D628EC">
              <w:rPr>
                <w:szCs w:val="22"/>
              </w:rPr>
              <w:t xml:space="preserve"> of the extent to which the Club’s profits as donations to or funding for community, recreation or service organisations in the neighbourhood would be increased</w:t>
            </w:r>
            <w:r>
              <w:rPr>
                <w:szCs w:val="22"/>
              </w:rPr>
              <w:t>.</w:t>
            </w:r>
          </w:p>
          <w:p w:rsidR="00D452B3" w:rsidRPr="00D628EC" w:rsidRDefault="00D452B3" w:rsidP="000404C8">
            <w:pPr>
              <w:spacing w:after="0"/>
              <w:ind w:left="360"/>
              <w:rPr>
                <w:szCs w:val="22"/>
              </w:rPr>
            </w:pPr>
          </w:p>
        </w:tc>
      </w:tr>
      <w:tr w:rsidR="00D452B3" w:rsidRPr="007823E9" w:rsidTr="000404C8">
        <w:trPr>
          <w:trHeight w:val="203"/>
        </w:trPr>
        <w:tc>
          <w:tcPr>
            <w:tcW w:w="4777" w:type="dxa"/>
            <w:gridSpan w:val="13"/>
            <w:shd w:val="clear" w:color="auto" w:fill="auto"/>
            <w:vAlign w:val="center"/>
          </w:tcPr>
          <w:p w:rsidR="00D452B3" w:rsidRPr="007A310B" w:rsidRDefault="00D452B3" w:rsidP="000404C8">
            <w:pPr>
              <w:pStyle w:val="NoSpacing"/>
              <w:tabs>
                <w:tab w:val="left" w:pos="779"/>
                <w:tab w:val="left" w:pos="1625"/>
                <w:tab w:val="left" w:pos="2450"/>
              </w:tabs>
              <w:spacing w:before="20" w:after="20"/>
              <w:rPr>
                <w:rFonts w:cs="Arial"/>
                <w:b/>
              </w:rPr>
            </w:pPr>
            <w:r w:rsidRPr="007A310B">
              <w:rPr>
                <w:rFonts w:cs="Arial"/>
              </w:rPr>
              <w:t>Number of additional gaming machines sought</w:t>
            </w:r>
          </w:p>
        </w:tc>
        <w:tc>
          <w:tcPr>
            <w:tcW w:w="4839" w:type="dxa"/>
            <w:gridSpan w:val="15"/>
            <w:shd w:val="clear" w:color="auto" w:fill="auto"/>
            <w:vAlign w:val="center"/>
          </w:tcPr>
          <w:p w:rsidR="00D452B3" w:rsidRPr="00416D10" w:rsidRDefault="00D452B3" w:rsidP="000404C8">
            <w:pPr>
              <w:pStyle w:val="NoSpacing"/>
              <w:tabs>
                <w:tab w:val="left" w:pos="779"/>
                <w:tab w:val="left" w:pos="1625"/>
                <w:tab w:val="left" w:pos="2450"/>
              </w:tabs>
              <w:spacing w:before="20" w:after="20"/>
              <w:rPr>
                <w:rFonts w:cs="Arial"/>
              </w:rPr>
            </w:pPr>
          </w:p>
        </w:tc>
      </w:tr>
      <w:tr w:rsidR="00D452B3" w:rsidRPr="007823E9" w:rsidTr="000404C8">
        <w:trPr>
          <w:trHeight w:val="203"/>
        </w:trPr>
        <w:tc>
          <w:tcPr>
            <w:tcW w:w="4777" w:type="dxa"/>
            <w:gridSpan w:val="13"/>
            <w:shd w:val="clear" w:color="auto" w:fill="auto"/>
            <w:vAlign w:val="center"/>
          </w:tcPr>
          <w:p w:rsidR="00D452B3" w:rsidRDefault="00D452B3" w:rsidP="000404C8">
            <w:pPr>
              <w:pStyle w:val="NoSpacing"/>
              <w:tabs>
                <w:tab w:val="left" w:pos="779"/>
                <w:tab w:val="left" w:pos="1625"/>
                <w:tab w:val="left" w:pos="2450"/>
              </w:tabs>
              <w:spacing w:before="20" w:after="20"/>
              <w:rPr>
                <w:rFonts w:cs="Arial"/>
              </w:rPr>
            </w:pPr>
            <w:r w:rsidRPr="007A310B">
              <w:rPr>
                <w:rFonts w:cs="Arial"/>
              </w:rPr>
              <w:t xml:space="preserve">Total number of gaming machines </w:t>
            </w:r>
          </w:p>
          <w:p w:rsidR="00D452B3" w:rsidRPr="007A310B" w:rsidRDefault="00D452B3" w:rsidP="000404C8">
            <w:pPr>
              <w:pStyle w:val="NoSpacing"/>
              <w:tabs>
                <w:tab w:val="left" w:pos="779"/>
                <w:tab w:val="left" w:pos="1625"/>
                <w:tab w:val="left" w:pos="2450"/>
              </w:tabs>
              <w:spacing w:before="20" w:after="20"/>
              <w:rPr>
                <w:rFonts w:cs="Arial"/>
              </w:rPr>
            </w:pPr>
            <w:r w:rsidRPr="0066515F">
              <w:rPr>
                <w:rFonts w:cs="Arial"/>
                <w:sz w:val="20"/>
              </w:rPr>
              <w:t>(if this application is granted)</w:t>
            </w:r>
          </w:p>
        </w:tc>
        <w:tc>
          <w:tcPr>
            <w:tcW w:w="4839" w:type="dxa"/>
            <w:gridSpan w:val="15"/>
            <w:shd w:val="clear" w:color="auto" w:fill="auto"/>
            <w:vAlign w:val="center"/>
          </w:tcPr>
          <w:p w:rsidR="00D452B3" w:rsidRPr="00416D10" w:rsidRDefault="00D452B3" w:rsidP="000404C8">
            <w:pPr>
              <w:pStyle w:val="NoSpacing"/>
              <w:tabs>
                <w:tab w:val="left" w:pos="779"/>
                <w:tab w:val="left" w:pos="1625"/>
                <w:tab w:val="left" w:pos="2450"/>
              </w:tabs>
              <w:spacing w:before="20" w:after="20"/>
              <w:rPr>
                <w:rFonts w:cs="Arial"/>
              </w:rPr>
            </w:pPr>
          </w:p>
        </w:tc>
      </w:tr>
      <w:tr w:rsidR="00D452B3" w:rsidRPr="007823E9" w:rsidTr="000404C8">
        <w:trPr>
          <w:trHeight w:val="203"/>
        </w:trPr>
        <w:tc>
          <w:tcPr>
            <w:tcW w:w="7902" w:type="dxa"/>
            <w:gridSpan w:val="23"/>
            <w:shd w:val="clear" w:color="auto" w:fill="auto"/>
            <w:vAlign w:val="center"/>
          </w:tcPr>
          <w:p w:rsidR="00D452B3" w:rsidRDefault="00D452B3" w:rsidP="000404C8">
            <w:pPr>
              <w:pStyle w:val="NoSpacing"/>
              <w:tabs>
                <w:tab w:val="left" w:pos="779"/>
                <w:tab w:val="left" w:pos="1625"/>
                <w:tab w:val="left" w:pos="2450"/>
              </w:tabs>
              <w:spacing w:before="20" w:after="20"/>
              <w:rPr>
                <w:rFonts w:cs="Arial"/>
              </w:rPr>
            </w:pPr>
            <w:proofErr w:type="gramStart"/>
            <w:r w:rsidRPr="007A310B">
              <w:rPr>
                <w:rFonts w:cs="Arial"/>
              </w:rPr>
              <w:t xml:space="preserve">Will the increase in </w:t>
            </w:r>
            <w:r>
              <w:rPr>
                <w:rFonts w:cs="Arial"/>
              </w:rPr>
              <w:t>G</w:t>
            </w:r>
            <w:r w:rsidRPr="007A310B">
              <w:rPr>
                <w:rFonts w:cs="Arial"/>
              </w:rPr>
              <w:t xml:space="preserve">aming </w:t>
            </w:r>
            <w:r>
              <w:rPr>
                <w:rFonts w:cs="Arial"/>
              </w:rPr>
              <w:t>M</w:t>
            </w:r>
            <w:r w:rsidRPr="007A310B">
              <w:rPr>
                <w:rFonts w:cs="Arial"/>
              </w:rPr>
              <w:t>achines result in an increase</w:t>
            </w:r>
            <w:r>
              <w:rPr>
                <w:rFonts w:cs="Arial"/>
              </w:rPr>
              <w:t>,</w:t>
            </w:r>
            <w:r w:rsidRPr="007A310B">
              <w:rPr>
                <w:rFonts w:cs="Arial"/>
              </w:rPr>
              <w:t xml:space="preserve"> modification </w:t>
            </w:r>
            <w:r>
              <w:rPr>
                <w:rFonts w:cs="Arial"/>
              </w:rPr>
              <w:t xml:space="preserve">or relocation </w:t>
            </w:r>
            <w:r w:rsidRPr="007A310B">
              <w:rPr>
                <w:rFonts w:cs="Arial"/>
              </w:rPr>
              <w:t xml:space="preserve">to the </w:t>
            </w:r>
            <w:r>
              <w:rPr>
                <w:rFonts w:cs="Arial"/>
              </w:rPr>
              <w:t>G</w:t>
            </w:r>
            <w:r w:rsidRPr="007A310B">
              <w:rPr>
                <w:rFonts w:cs="Arial"/>
              </w:rPr>
              <w:t xml:space="preserve">aming </w:t>
            </w:r>
            <w:r>
              <w:rPr>
                <w:rFonts w:cs="Arial"/>
              </w:rPr>
              <w:t>M</w:t>
            </w:r>
            <w:r w:rsidRPr="007A310B">
              <w:rPr>
                <w:rFonts w:cs="Arial"/>
              </w:rPr>
              <w:t xml:space="preserve">achines </w:t>
            </w:r>
            <w:r>
              <w:rPr>
                <w:rFonts w:cs="Arial"/>
              </w:rPr>
              <w:t>A</w:t>
            </w:r>
            <w:r w:rsidRPr="007A310B">
              <w:rPr>
                <w:rFonts w:cs="Arial"/>
              </w:rPr>
              <w:t>rea(s)?</w:t>
            </w:r>
            <w:proofErr w:type="gramEnd"/>
          </w:p>
          <w:p w:rsidR="00D452B3" w:rsidRPr="007A310B" w:rsidRDefault="00D452B3" w:rsidP="000404C8">
            <w:pPr>
              <w:pStyle w:val="NoSpacing"/>
              <w:tabs>
                <w:tab w:val="left" w:pos="779"/>
                <w:tab w:val="left" w:pos="1625"/>
                <w:tab w:val="left" w:pos="2450"/>
              </w:tabs>
              <w:spacing w:before="20" w:after="20"/>
              <w:rPr>
                <w:rFonts w:cs="Arial"/>
              </w:rPr>
            </w:pPr>
            <w:r>
              <w:rPr>
                <w:rFonts w:cs="Arial"/>
              </w:rPr>
              <w:t>If Yes, please refer to Note 7 on Page 1.</w:t>
            </w:r>
          </w:p>
        </w:tc>
        <w:tc>
          <w:tcPr>
            <w:tcW w:w="1714" w:type="dxa"/>
            <w:gridSpan w:val="5"/>
            <w:shd w:val="clear" w:color="auto" w:fill="auto"/>
            <w:vAlign w:val="center"/>
          </w:tcPr>
          <w:p w:rsidR="00D452B3" w:rsidRPr="007A310B" w:rsidRDefault="00D452B3" w:rsidP="000404C8">
            <w:pPr>
              <w:pStyle w:val="NoSpacing"/>
              <w:tabs>
                <w:tab w:val="left" w:pos="779"/>
                <w:tab w:val="left" w:pos="1625"/>
                <w:tab w:val="left" w:pos="2450"/>
              </w:tabs>
              <w:spacing w:before="20" w:after="20"/>
              <w:rPr>
                <w:rFonts w:cs="Arial"/>
              </w:rPr>
            </w:pPr>
            <w:r w:rsidRPr="007A310B">
              <w:t xml:space="preserve">Yes </w:t>
            </w:r>
            <w:r w:rsidRPr="007A310B">
              <w:fldChar w:fldCharType="begin">
                <w:ffData>
                  <w:name w:val="Check45"/>
                  <w:enabled/>
                  <w:calcOnExit w:val="0"/>
                  <w:checkBox>
                    <w:sizeAuto/>
                    <w:default w:val="0"/>
                  </w:checkBox>
                </w:ffData>
              </w:fldChar>
            </w:r>
            <w:r w:rsidRPr="007A310B">
              <w:instrText xml:space="preserve"> FORMCHECKBOX </w:instrText>
            </w:r>
            <w:r w:rsidR="006F4DAE">
              <w:fldChar w:fldCharType="separate"/>
            </w:r>
            <w:r w:rsidRPr="007A310B">
              <w:fldChar w:fldCharType="end"/>
            </w:r>
            <w:r w:rsidRPr="007A310B">
              <w:t xml:space="preserve"> No </w:t>
            </w:r>
            <w:r w:rsidRPr="007A310B">
              <w:fldChar w:fldCharType="begin">
                <w:ffData>
                  <w:name w:val="Check45"/>
                  <w:enabled/>
                  <w:calcOnExit w:val="0"/>
                  <w:checkBox>
                    <w:sizeAuto/>
                    <w:default w:val="0"/>
                  </w:checkBox>
                </w:ffData>
              </w:fldChar>
            </w:r>
            <w:r w:rsidRPr="007A310B">
              <w:instrText xml:space="preserve"> FORMCHECKBOX </w:instrText>
            </w:r>
            <w:r w:rsidR="006F4DAE">
              <w:fldChar w:fldCharType="separate"/>
            </w:r>
            <w:r w:rsidRPr="007A310B">
              <w:fldChar w:fldCharType="end"/>
            </w:r>
          </w:p>
        </w:tc>
      </w:tr>
      <w:tr w:rsidR="00D452B3" w:rsidRPr="007823E9" w:rsidTr="000404C8">
        <w:trPr>
          <w:trHeight w:val="203"/>
        </w:trPr>
        <w:tc>
          <w:tcPr>
            <w:tcW w:w="9616" w:type="dxa"/>
            <w:gridSpan w:val="28"/>
            <w:shd w:val="clear" w:color="auto" w:fill="auto"/>
            <w:vAlign w:val="center"/>
          </w:tcPr>
          <w:p w:rsidR="00D452B3" w:rsidRDefault="00D452B3" w:rsidP="000404C8">
            <w:pPr>
              <w:pageBreakBefore/>
              <w:autoSpaceDE w:val="0"/>
              <w:autoSpaceDN w:val="0"/>
              <w:adjustRightInd w:val="0"/>
              <w:spacing w:after="0"/>
              <w:rPr>
                <w:rFonts w:cs="Arial"/>
                <w:b/>
                <w:bCs/>
                <w:color w:val="000000"/>
                <w:sz w:val="16"/>
                <w:szCs w:val="16"/>
              </w:rPr>
            </w:pPr>
            <w:r>
              <w:rPr>
                <w:rFonts w:cs="Arial"/>
                <w:b/>
                <w:bCs/>
                <w:color w:val="000000"/>
                <w:sz w:val="16"/>
                <w:szCs w:val="16"/>
              </w:rPr>
              <w:lastRenderedPageBreak/>
              <w:t>(1) Insert name &amp; address of person making the declaration</w:t>
            </w:r>
          </w:p>
        </w:tc>
      </w:tr>
      <w:tr w:rsidR="00D452B3" w:rsidRPr="007823E9" w:rsidTr="000404C8">
        <w:trPr>
          <w:trHeight w:val="203"/>
        </w:trPr>
        <w:tc>
          <w:tcPr>
            <w:tcW w:w="674" w:type="dxa"/>
            <w:shd w:val="clear" w:color="auto" w:fill="auto"/>
            <w:vAlign w:val="center"/>
          </w:tcPr>
          <w:p w:rsidR="00D452B3" w:rsidRDefault="00D452B3" w:rsidP="000404C8">
            <w:pPr>
              <w:pStyle w:val="NoSpacing"/>
            </w:pPr>
            <w:r w:rsidRPr="00BC3207">
              <w:rPr>
                <w:rFonts w:cs="Arial"/>
                <w:color w:val="000000"/>
              </w:rPr>
              <w:t xml:space="preserve">I, </w:t>
            </w:r>
            <w:r w:rsidRPr="00BC3207">
              <w:rPr>
                <w:rFonts w:cs="Arial"/>
                <w:color w:val="000000"/>
                <w:sz w:val="16"/>
                <w:szCs w:val="16"/>
              </w:rPr>
              <w:t>(1)</w:t>
            </w:r>
          </w:p>
        </w:tc>
        <w:tc>
          <w:tcPr>
            <w:tcW w:w="8942" w:type="dxa"/>
            <w:gridSpan w:val="27"/>
            <w:shd w:val="clear" w:color="auto" w:fill="auto"/>
            <w:vAlign w:val="center"/>
          </w:tcPr>
          <w:p w:rsidR="00D452B3" w:rsidRDefault="00D452B3" w:rsidP="000404C8">
            <w:pPr>
              <w:pStyle w:val="NoSpacing"/>
            </w:pPr>
          </w:p>
        </w:tc>
      </w:tr>
      <w:tr w:rsidR="00D452B3" w:rsidRPr="007823E9" w:rsidTr="000404C8">
        <w:trPr>
          <w:trHeight w:val="203"/>
        </w:trPr>
        <w:tc>
          <w:tcPr>
            <w:tcW w:w="674" w:type="dxa"/>
            <w:shd w:val="clear" w:color="auto" w:fill="auto"/>
            <w:vAlign w:val="center"/>
          </w:tcPr>
          <w:p w:rsidR="00D452B3" w:rsidRPr="00BC3207" w:rsidRDefault="00D452B3" w:rsidP="000404C8">
            <w:pPr>
              <w:pStyle w:val="NoSpacing"/>
              <w:rPr>
                <w:rFonts w:cs="Arial"/>
                <w:color w:val="000000"/>
              </w:rPr>
            </w:pPr>
            <w:r>
              <w:rPr>
                <w:rFonts w:cs="Arial"/>
                <w:color w:val="000000"/>
              </w:rPr>
              <w:t>of</w:t>
            </w:r>
          </w:p>
        </w:tc>
        <w:tc>
          <w:tcPr>
            <w:tcW w:w="8942" w:type="dxa"/>
            <w:gridSpan w:val="27"/>
            <w:shd w:val="clear" w:color="auto" w:fill="auto"/>
            <w:vAlign w:val="center"/>
          </w:tcPr>
          <w:p w:rsidR="00D452B3" w:rsidRDefault="00D452B3" w:rsidP="000404C8">
            <w:pPr>
              <w:pStyle w:val="NoSpacing"/>
            </w:pPr>
          </w:p>
        </w:tc>
      </w:tr>
      <w:tr w:rsidR="00D452B3" w:rsidRPr="007823E9" w:rsidTr="000404C8">
        <w:trPr>
          <w:trHeight w:val="203"/>
        </w:trPr>
        <w:tc>
          <w:tcPr>
            <w:tcW w:w="9616" w:type="dxa"/>
            <w:gridSpan w:val="28"/>
            <w:shd w:val="clear" w:color="auto" w:fill="auto"/>
            <w:vAlign w:val="center"/>
          </w:tcPr>
          <w:p w:rsidR="00D452B3" w:rsidRPr="00FE6FDD" w:rsidRDefault="00D452B3" w:rsidP="000404C8">
            <w:pPr>
              <w:autoSpaceDE w:val="0"/>
              <w:autoSpaceDN w:val="0"/>
              <w:adjustRightInd w:val="0"/>
              <w:spacing w:after="0"/>
              <w:rPr>
                <w:rFonts w:cs="Arial"/>
                <w:b/>
                <w:bCs/>
                <w:color w:val="000000"/>
                <w:sz w:val="16"/>
                <w:szCs w:val="16"/>
              </w:rPr>
            </w:pPr>
            <w:r w:rsidRPr="00BC3207">
              <w:rPr>
                <w:rFonts w:cs="Arial"/>
                <w:b/>
                <w:bCs/>
                <w:color w:val="000000"/>
                <w:sz w:val="16"/>
                <w:szCs w:val="16"/>
              </w:rPr>
              <w:t>(2)</w:t>
            </w:r>
            <w:r>
              <w:rPr>
                <w:rFonts w:cs="Arial"/>
                <w:b/>
                <w:bCs/>
                <w:color w:val="000000"/>
                <w:sz w:val="16"/>
                <w:szCs w:val="16"/>
              </w:rPr>
              <w:t xml:space="preserve"> Here to insert the matter declared to either directly following the word “declare” or, if the matter is lengthy, insert the words “as follows” and thereafter set out the matter in numbered paragraphs</w:t>
            </w:r>
          </w:p>
        </w:tc>
      </w:tr>
      <w:tr w:rsidR="00D452B3" w:rsidRPr="007823E9" w:rsidTr="000404C8">
        <w:trPr>
          <w:trHeight w:val="203"/>
        </w:trPr>
        <w:tc>
          <w:tcPr>
            <w:tcW w:w="3933" w:type="dxa"/>
            <w:gridSpan w:val="10"/>
            <w:shd w:val="clear" w:color="auto" w:fill="auto"/>
            <w:vAlign w:val="center"/>
          </w:tcPr>
          <w:p w:rsidR="00D452B3" w:rsidRDefault="00D452B3" w:rsidP="000404C8">
            <w:pPr>
              <w:pStyle w:val="NoSpacing"/>
            </w:pPr>
            <w:r w:rsidRPr="00BC3207">
              <w:rPr>
                <w:rFonts w:cs="Arial"/>
                <w:color w:val="000000"/>
              </w:rPr>
              <w:t>do solemnly and sincerely declare</w:t>
            </w:r>
            <w:r>
              <w:rPr>
                <w:rFonts w:cs="Arial"/>
                <w:color w:val="000000"/>
              </w:rPr>
              <w:t xml:space="preserve"> </w:t>
            </w:r>
            <w:r w:rsidRPr="00C62AB3">
              <w:rPr>
                <w:rFonts w:cs="Arial"/>
                <w:color w:val="000000"/>
                <w:sz w:val="16"/>
                <w:szCs w:val="16"/>
              </w:rPr>
              <w:t>(2):</w:t>
            </w:r>
          </w:p>
        </w:tc>
        <w:tc>
          <w:tcPr>
            <w:tcW w:w="5683" w:type="dxa"/>
            <w:gridSpan w:val="18"/>
            <w:shd w:val="clear" w:color="auto" w:fill="auto"/>
            <w:vAlign w:val="center"/>
          </w:tcPr>
          <w:p w:rsidR="00D452B3" w:rsidRDefault="00D452B3" w:rsidP="000404C8">
            <w:pPr>
              <w:pStyle w:val="NoSpacing"/>
            </w:pPr>
          </w:p>
        </w:tc>
      </w:tr>
      <w:tr w:rsidR="00D452B3" w:rsidRPr="007823E9" w:rsidTr="000404C8">
        <w:trPr>
          <w:trHeight w:val="203"/>
        </w:trPr>
        <w:tc>
          <w:tcPr>
            <w:tcW w:w="9616" w:type="dxa"/>
            <w:gridSpan w:val="28"/>
            <w:shd w:val="clear" w:color="auto" w:fill="auto"/>
            <w:vAlign w:val="center"/>
          </w:tcPr>
          <w:p w:rsidR="00D452B3" w:rsidRDefault="00D452B3" w:rsidP="00D452B3">
            <w:pPr>
              <w:pStyle w:val="NoSpacing"/>
              <w:numPr>
                <w:ilvl w:val="0"/>
                <w:numId w:val="43"/>
              </w:numPr>
              <w:spacing w:after="0"/>
              <w:rPr>
                <w:rFonts w:cs="Arial"/>
                <w:color w:val="000000"/>
              </w:rPr>
            </w:pPr>
            <w:r w:rsidRPr="00845F54">
              <w:rPr>
                <w:rFonts w:cs="Arial"/>
                <w:color w:val="000000"/>
              </w:rPr>
              <w:t>proper cleaning and maintenance of the gaming machines;</w:t>
            </w:r>
          </w:p>
          <w:p w:rsidR="00D452B3" w:rsidRPr="00C313F0" w:rsidRDefault="00D452B3" w:rsidP="00D452B3">
            <w:pPr>
              <w:pStyle w:val="NoSpacing"/>
              <w:numPr>
                <w:ilvl w:val="0"/>
                <w:numId w:val="43"/>
              </w:numPr>
              <w:spacing w:after="0"/>
              <w:rPr>
                <w:rFonts w:cs="Arial"/>
                <w:color w:val="000000"/>
              </w:rPr>
            </w:pPr>
            <w:r w:rsidRPr="00845F54">
              <w:rPr>
                <w:rFonts w:cs="Arial"/>
                <w:color w:val="000000"/>
              </w:rPr>
              <w:t>unrestricted access to fire exits in a way that complies</w:t>
            </w:r>
            <w:r>
              <w:rPr>
                <w:rFonts w:cs="Arial"/>
                <w:color w:val="000000"/>
              </w:rPr>
              <w:t xml:space="preserve"> </w:t>
            </w:r>
            <w:r w:rsidRPr="00845F54">
              <w:rPr>
                <w:rFonts w:cs="Arial"/>
                <w:color w:val="000000"/>
              </w:rPr>
              <w:t xml:space="preserve">with the </w:t>
            </w:r>
            <w:r w:rsidRPr="00373D3F">
              <w:rPr>
                <w:rFonts w:cs="Arial"/>
                <w:i/>
                <w:color w:val="000000"/>
              </w:rPr>
              <w:t>Fire Service Act</w:t>
            </w:r>
            <w:r w:rsidRPr="00845F54">
              <w:rPr>
                <w:rFonts w:cs="Arial"/>
                <w:color w:val="000000"/>
              </w:rPr>
              <w:t xml:space="preserve">, the </w:t>
            </w:r>
            <w:r w:rsidRPr="00373D3F">
              <w:rPr>
                <w:rFonts w:cs="Arial"/>
                <w:i/>
                <w:color w:val="000000"/>
              </w:rPr>
              <w:t>Building Act</w:t>
            </w:r>
            <w:r w:rsidRPr="00845F54">
              <w:rPr>
                <w:rFonts w:cs="Arial"/>
                <w:color w:val="000000"/>
              </w:rPr>
              <w:t xml:space="preserve"> and the</w:t>
            </w:r>
            <w:r>
              <w:rPr>
                <w:rFonts w:cs="Arial"/>
                <w:color w:val="000000"/>
              </w:rPr>
              <w:t xml:space="preserve"> </w:t>
            </w:r>
            <w:r w:rsidRPr="00845F54">
              <w:rPr>
                <w:rFonts w:cs="Arial"/>
                <w:color w:val="000000"/>
              </w:rPr>
              <w:t>Regulations made under those Acts; and</w:t>
            </w:r>
          </w:p>
          <w:p w:rsidR="00D452B3" w:rsidRPr="00C313F0" w:rsidRDefault="00D452B3" w:rsidP="00D452B3">
            <w:pPr>
              <w:pStyle w:val="NoSpacing"/>
              <w:numPr>
                <w:ilvl w:val="0"/>
                <w:numId w:val="43"/>
              </w:numPr>
              <w:spacing w:after="0"/>
              <w:rPr>
                <w:rFonts w:cs="Arial"/>
                <w:color w:val="000000"/>
              </w:rPr>
            </w:pPr>
            <w:proofErr w:type="gramStart"/>
            <w:r w:rsidRPr="00845F54">
              <w:rPr>
                <w:rFonts w:cs="Arial"/>
                <w:color w:val="000000"/>
              </w:rPr>
              <w:t>the</w:t>
            </w:r>
            <w:proofErr w:type="gramEnd"/>
            <w:r w:rsidRPr="00845F54">
              <w:rPr>
                <w:rFonts w:cs="Arial"/>
                <w:color w:val="000000"/>
              </w:rPr>
              <w:t xml:space="preserve"> proper use of things provided on the premises for safety and security</w:t>
            </w:r>
            <w:r>
              <w:rPr>
                <w:rFonts w:cs="Arial"/>
                <w:color w:val="000000"/>
              </w:rPr>
              <w:t>.</w:t>
            </w:r>
          </w:p>
        </w:tc>
      </w:tr>
      <w:tr w:rsidR="00D452B3" w:rsidRPr="007823E9" w:rsidTr="000404C8">
        <w:trPr>
          <w:trHeight w:val="203"/>
        </w:trPr>
        <w:tc>
          <w:tcPr>
            <w:tcW w:w="9616" w:type="dxa"/>
            <w:gridSpan w:val="28"/>
            <w:shd w:val="clear" w:color="auto" w:fill="auto"/>
            <w:vAlign w:val="center"/>
          </w:tcPr>
          <w:p w:rsidR="00D452B3" w:rsidRDefault="00D452B3" w:rsidP="000404C8">
            <w:pPr>
              <w:pStyle w:val="NoSpacing"/>
            </w:pPr>
            <w:r w:rsidRPr="00BC3207">
              <w:rPr>
                <w:rFonts w:cs="Arial"/>
                <w:color w:val="000000"/>
              </w:rPr>
              <w:t xml:space="preserve">I make this solemn declaration by virtue of the </w:t>
            </w:r>
            <w:r w:rsidRPr="00BC3207">
              <w:rPr>
                <w:rFonts w:cs="Arial"/>
                <w:i/>
                <w:iCs/>
                <w:color w:val="000000"/>
              </w:rPr>
              <w:t>Oaths</w:t>
            </w:r>
            <w:r>
              <w:rPr>
                <w:rFonts w:cs="Arial"/>
                <w:i/>
                <w:iCs/>
                <w:color w:val="000000"/>
              </w:rPr>
              <w:t>, Affidavits and Declarations</w:t>
            </w:r>
            <w:r w:rsidRPr="00BC3207">
              <w:rPr>
                <w:rFonts w:cs="Arial"/>
                <w:i/>
                <w:iCs/>
                <w:color w:val="000000"/>
              </w:rPr>
              <w:t xml:space="preserve"> Act </w:t>
            </w:r>
            <w:r w:rsidRPr="00BC3207">
              <w:rPr>
                <w:rFonts w:cs="Arial"/>
                <w:color w:val="000000"/>
              </w:rPr>
              <w:t>and conscientiously believing the statements</w:t>
            </w:r>
            <w:r>
              <w:rPr>
                <w:rFonts w:cs="Arial"/>
                <w:color w:val="000000"/>
              </w:rPr>
              <w:t xml:space="preserve"> </w:t>
            </w:r>
            <w:r w:rsidRPr="00BC3207">
              <w:rPr>
                <w:rFonts w:cs="Arial"/>
                <w:color w:val="000000"/>
              </w:rPr>
              <w:t>contained in this declaration and accompanying application to be true in every particular.</w:t>
            </w:r>
          </w:p>
        </w:tc>
      </w:tr>
      <w:tr w:rsidR="00D452B3" w:rsidRPr="007823E9" w:rsidTr="000404C8">
        <w:trPr>
          <w:trHeight w:val="203"/>
        </w:trPr>
        <w:tc>
          <w:tcPr>
            <w:tcW w:w="1382" w:type="dxa"/>
            <w:gridSpan w:val="2"/>
            <w:shd w:val="clear" w:color="auto" w:fill="auto"/>
            <w:vAlign w:val="center"/>
          </w:tcPr>
          <w:p w:rsidR="00D452B3" w:rsidRDefault="00D452B3" w:rsidP="000404C8">
            <w:pPr>
              <w:pStyle w:val="NoSpacing"/>
              <w:rPr>
                <w:rFonts w:cs="Arial"/>
                <w:color w:val="000000"/>
              </w:rPr>
            </w:pPr>
            <w:r>
              <w:rPr>
                <w:rFonts w:cs="Arial"/>
                <w:color w:val="000000"/>
              </w:rPr>
              <w:t>Declared at</w:t>
            </w:r>
          </w:p>
        </w:tc>
        <w:tc>
          <w:tcPr>
            <w:tcW w:w="2692" w:type="dxa"/>
            <w:gridSpan w:val="9"/>
            <w:shd w:val="clear" w:color="auto" w:fill="auto"/>
            <w:vAlign w:val="center"/>
          </w:tcPr>
          <w:p w:rsidR="00D452B3" w:rsidRDefault="00D452B3" w:rsidP="000404C8">
            <w:pPr>
              <w:pStyle w:val="NoSpacing"/>
            </w:pPr>
          </w:p>
        </w:tc>
        <w:tc>
          <w:tcPr>
            <w:tcW w:w="567" w:type="dxa"/>
            <w:shd w:val="clear" w:color="auto" w:fill="auto"/>
            <w:vAlign w:val="center"/>
          </w:tcPr>
          <w:p w:rsidR="00D452B3" w:rsidRDefault="00D452B3" w:rsidP="000404C8">
            <w:pPr>
              <w:pStyle w:val="NoSpacing"/>
            </w:pPr>
            <w:r>
              <w:t>the</w:t>
            </w:r>
          </w:p>
        </w:tc>
        <w:tc>
          <w:tcPr>
            <w:tcW w:w="993" w:type="dxa"/>
            <w:gridSpan w:val="4"/>
            <w:shd w:val="clear" w:color="auto" w:fill="auto"/>
            <w:vAlign w:val="center"/>
          </w:tcPr>
          <w:p w:rsidR="00D452B3" w:rsidRDefault="00D452B3" w:rsidP="000404C8">
            <w:pPr>
              <w:pStyle w:val="NoSpacing"/>
            </w:pPr>
          </w:p>
        </w:tc>
        <w:tc>
          <w:tcPr>
            <w:tcW w:w="850" w:type="dxa"/>
            <w:gridSpan w:val="2"/>
            <w:shd w:val="clear" w:color="auto" w:fill="auto"/>
            <w:vAlign w:val="center"/>
          </w:tcPr>
          <w:p w:rsidR="00D452B3" w:rsidRDefault="00D452B3" w:rsidP="000404C8">
            <w:pPr>
              <w:pStyle w:val="NoSpacing"/>
            </w:pPr>
            <w:r>
              <w:t>day of</w:t>
            </w:r>
          </w:p>
        </w:tc>
        <w:tc>
          <w:tcPr>
            <w:tcW w:w="1701" w:type="dxa"/>
            <w:gridSpan w:val="7"/>
            <w:shd w:val="clear" w:color="auto" w:fill="auto"/>
            <w:vAlign w:val="center"/>
          </w:tcPr>
          <w:p w:rsidR="00D452B3" w:rsidRDefault="00D452B3" w:rsidP="000404C8">
            <w:pPr>
              <w:pStyle w:val="NoSpacing"/>
            </w:pPr>
          </w:p>
        </w:tc>
        <w:tc>
          <w:tcPr>
            <w:tcW w:w="567" w:type="dxa"/>
            <w:gridSpan w:val="2"/>
            <w:shd w:val="clear" w:color="auto" w:fill="auto"/>
            <w:vAlign w:val="center"/>
          </w:tcPr>
          <w:p w:rsidR="00D452B3" w:rsidRDefault="00D452B3" w:rsidP="000404C8">
            <w:pPr>
              <w:pStyle w:val="NoSpacing"/>
            </w:pPr>
            <w:r>
              <w:t>20</w:t>
            </w:r>
          </w:p>
        </w:tc>
        <w:tc>
          <w:tcPr>
            <w:tcW w:w="864" w:type="dxa"/>
            <w:shd w:val="clear" w:color="auto" w:fill="auto"/>
            <w:vAlign w:val="center"/>
          </w:tcPr>
          <w:p w:rsidR="00D452B3" w:rsidRDefault="00D452B3" w:rsidP="000404C8">
            <w:pPr>
              <w:pStyle w:val="NoSpacing"/>
            </w:pPr>
          </w:p>
        </w:tc>
      </w:tr>
      <w:tr w:rsidR="00D452B3" w:rsidRPr="007823E9" w:rsidTr="000404C8">
        <w:trPr>
          <w:trHeight w:val="203"/>
        </w:trPr>
        <w:tc>
          <w:tcPr>
            <w:tcW w:w="9616" w:type="dxa"/>
            <w:gridSpan w:val="28"/>
            <w:shd w:val="clear" w:color="auto" w:fill="auto"/>
            <w:vAlign w:val="center"/>
          </w:tcPr>
          <w:p w:rsidR="00D452B3" w:rsidRPr="00FE6FDD" w:rsidRDefault="00D452B3" w:rsidP="000404C8">
            <w:pPr>
              <w:autoSpaceDE w:val="0"/>
              <w:autoSpaceDN w:val="0"/>
              <w:adjustRightInd w:val="0"/>
              <w:spacing w:after="0"/>
              <w:rPr>
                <w:rFonts w:cs="Arial"/>
                <w:b/>
                <w:bCs/>
                <w:color w:val="000000"/>
                <w:sz w:val="16"/>
                <w:szCs w:val="16"/>
              </w:rPr>
            </w:pPr>
            <w:r w:rsidRPr="00BC3207">
              <w:rPr>
                <w:rFonts w:cs="Arial"/>
                <w:b/>
                <w:bCs/>
                <w:color w:val="000000"/>
                <w:sz w:val="16"/>
                <w:szCs w:val="16"/>
              </w:rPr>
              <w:t>(</w:t>
            </w:r>
            <w:r>
              <w:rPr>
                <w:rFonts w:cs="Arial"/>
                <w:b/>
                <w:bCs/>
                <w:color w:val="000000"/>
                <w:sz w:val="16"/>
                <w:szCs w:val="16"/>
              </w:rPr>
              <w:t>3</w:t>
            </w:r>
            <w:r w:rsidRPr="00BC3207">
              <w:rPr>
                <w:rFonts w:cs="Arial"/>
                <w:b/>
                <w:bCs/>
                <w:color w:val="000000"/>
                <w:sz w:val="16"/>
                <w:szCs w:val="16"/>
              </w:rPr>
              <w:t>)</w:t>
            </w:r>
            <w:r>
              <w:rPr>
                <w:rFonts w:cs="Arial"/>
                <w:b/>
                <w:bCs/>
                <w:color w:val="000000"/>
                <w:sz w:val="16"/>
                <w:szCs w:val="16"/>
              </w:rPr>
              <w:t xml:space="preserve"> </w:t>
            </w:r>
            <w:r w:rsidRPr="00BC3207">
              <w:rPr>
                <w:rFonts w:cs="Arial"/>
                <w:b/>
                <w:bCs/>
                <w:color w:val="000000"/>
                <w:sz w:val="16"/>
                <w:szCs w:val="16"/>
              </w:rPr>
              <w:t>Signature of the</w:t>
            </w:r>
            <w:r>
              <w:rPr>
                <w:rFonts w:cs="Arial"/>
                <w:b/>
                <w:bCs/>
                <w:color w:val="000000"/>
                <w:sz w:val="16"/>
                <w:szCs w:val="16"/>
              </w:rPr>
              <w:t xml:space="preserve"> </w:t>
            </w:r>
            <w:r w:rsidRPr="00BC3207">
              <w:rPr>
                <w:rFonts w:cs="Arial"/>
                <w:b/>
                <w:bCs/>
                <w:color w:val="000000"/>
                <w:sz w:val="16"/>
                <w:szCs w:val="16"/>
              </w:rPr>
              <w:t>person making</w:t>
            </w:r>
            <w:r>
              <w:rPr>
                <w:rFonts w:cs="Arial"/>
                <w:b/>
                <w:bCs/>
                <w:color w:val="000000"/>
                <w:sz w:val="16"/>
                <w:szCs w:val="16"/>
              </w:rPr>
              <w:t xml:space="preserve"> </w:t>
            </w:r>
            <w:r w:rsidRPr="00BC3207">
              <w:rPr>
                <w:rFonts w:cs="Arial"/>
                <w:b/>
                <w:bCs/>
                <w:color w:val="000000"/>
                <w:sz w:val="16"/>
                <w:szCs w:val="16"/>
              </w:rPr>
              <w:t>the declaration</w:t>
            </w:r>
          </w:p>
        </w:tc>
      </w:tr>
      <w:tr w:rsidR="00D452B3" w:rsidRPr="007823E9" w:rsidTr="000404C8">
        <w:trPr>
          <w:trHeight w:val="680"/>
        </w:trPr>
        <w:tc>
          <w:tcPr>
            <w:tcW w:w="1382" w:type="dxa"/>
            <w:gridSpan w:val="2"/>
            <w:shd w:val="clear" w:color="auto" w:fill="auto"/>
            <w:vAlign w:val="bottom"/>
          </w:tcPr>
          <w:p w:rsidR="00D452B3" w:rsidRPr="00BC3207" w:rsidRDefault="00D452B3" w:rsidP="000404C8">
            <w:pPr>
              <w:pStyle w:val="NoSpacing"/>
              <w:rPr>
                <w:rFonts w:cs="Arial"/>
                <w:color w:val="000000"/>
              </w:rPr>
            </w:pPr>
            <w:r>
              <w:rPr>
                <w:rFonts w:cs="Arial"/>
                <w:color w:val="000000"/>
              </w:rPr>
              <w:t xml:space="preserve">Signature </w:t>
            </w:r>
            <w:r w:rsidRPr="00C62AB3">
              <w:rPr>
                <w:rFonts w:cs="Arial"/>
                <w:color w:val="000000"/>
                <w:sz w:val="16"/>
                <w:szCs w:val="16"/>
              </w:rPr>
              <w:t>(</w:t>
            </w:r>
            <w:r>
              <w:rPr>
                <w:rFonts w:cs="Arial"/>
                <w:color w:val="000000"/>
                <w:sz w:val="16"/>
                <w:szCs w:val="16"/>
              </w:rPr>
              <w:t>3</w:t>
            </w:r>
            <w:r w:rsidRPr="00C62AB3">
              <w:rPr>
                <w:rFonts w:cs="Arial"/>
                <w:color w:val="000000"/>
                <w:sz w:val="16"/>
                <w:szCs w:val="16"/>
              </w:rPr>
              <w:t>)</w:t>
            </w:r>
          </w:p>
        </w:tc>
        <w:tc>
          <w:tcPr>
            <w:tcW w:w="8234" w:type="dxa"/>
            <w:gridSpan w:val="26"/>
            <w:shd w:val="clear" w:color="auto" w:fill="auto"/>
            <w:vAlign w:val="bottom"/>
          </w:tcPr>
          <w:p w:rsidR="00D452B3" w:rsidRDefault="00D452B3" w:rsidP="000404C8">
            <w:pPr>
              <w:pStyle w:val="NoSpacing"/>
            </w:pPr>
          </w:p>
        </w:tc>
      </w:tr>
      <w:tr w:rsidR="00D452B3" w:rsidRPr="007823E9" w:rsidTr="000404C8">
        <w:trPr>
          <w:trHeight w:val="203"/>
        </w:trPr>
        <w:tc>
          <w:tcPr>
            <w:tcW w:w="9616" w:type="dxa"/>
            <w:gridSpan w:val="28"/>
            <w:shd w:val="clear" w:color="auto" w:fill="auto"/>
            <w:vAlign w:val="center"/>
          </w:tcPr>
          <w:p w:rsidR="00D452B3" w:rsidRPr="00FE6FDD" w:rsidRDefault="00D452B3" w:rsidP="000404C8">
            <w:pPr>
              <w:autoSpaceDE w:val="0"/>
              <w:autoSpaceDN w:val="0"/>
              <w:adjustRightInd w:val="0"/>
              <w:spacing w:after="0"/>
              <w:rPr>
                <w:rFonts w:cs="Arial"/>
                <w:b/>
                <w:bCs/>
                <w:color w:val="000000"/>
                <w:sz w:val="16"/>
                <w:szCs w:val="16"/>
              </w:rPr>
            </w:pPr>
            <w:r w:rsidRPr="00BC3207">
              <w:rPr>
                <w:rFonts w:cs="Arial"/>
                <w:b/>
                <w:bCs/>
                <w:color w:val="000000"/>
                <w:sz w:val="16"/>
                <w:szCs w:val="16"/>
              </w:rPr>
              <w:t>(</w:t>
            </w:r>
            <w:r>
              <w:rPr>
                <w:rFonts w:cs="Arial"/>
                <w:b/>
                <w:bCs/>
                <w:color w:val="000000"/>
                <w:sz w:val="16"/>
                <w:szCs w:val="16"/>
              </w:rPr>
              <w:t>4</w:t>
            </w:r>
            <w:r w:rsidRPr="00BC3207">
              <w:rPr>
                <w:rFonts w:cs="Arial"/>
                <w:b/>
                <w:bCs/>
                <w:color w:val="000000"/>
                <w:sz w:val="16"/>
                <w:szCs w:val="16"/>
              </w:rPr>
              <w:t>)</w:t>
            </w:r>
            <w:r>
              <w:rPr>
                <w:rFonts w:cs="Arial"/>
                <w:b/>
                <w:bCs/>
                <w:color w:val="000000"/>
                <w:sz w:val="16"/>
                <w:szCs w:val="16"/>
              </w:rPr>
              <w:t xml:space="preserve"> </w:t>
            </w:r>
            <w:r w:rsidRPr="00BC3207">
              <w:rPr>
                <w:rFonts w:cs="Arial"/>
                <w:b/>
                <w:bCs/>
                <w:color w:val="000000"/>
                <w:sz w:val="16"/>
                <w:szCs w:val="16"/>
              </w:rPr>
              <w:t xml:space="preserve">Signature of person </w:t>
            </w:r>
            <w:r>
              <w:rPr>
                <w:rFonts w:cs="Arial"/>
                <w:b/>
                <w:bCs/>
                <w:color w:val="000000"/>
                <w:sz w:val="16"/>
                <w:szCs w:val="16"/>
              </w:rPr>
              <w:t xml:space="preserve">before whom </w:t>
            </w:r>
            <w:r w:rsidRPr="00BC3207">
              <w:rPr>
                <w:rFonts w:cs="Arial"/>
                <w:b/>
                <w:bCs/>
                <w:color w:val="000000"/>
                <w:sz w:val="16"/>
                <w:szCs w:val="16"/>
              </w:rPr>
              <w:t>the declaration</w:t>
            </w:r>
            <w:r>
              <w:rPr>
                <w:rFonts w:cs="Arial"/>
                <w:b/>
                <w:bCs/>
                <w:color w:val="000000"/>
                <w:sz w:val="16"/>
                <w:szCs w:val="16"/>
              </w:rPr>
              <w:t xml:space="preserve"> is made</w:t>
            </w:r>
          </w:p>
        </w:tc>
      </w:tr>
      <w:tr w:rsidR="00D452B3" w:rsidRPr="007823E9" w:rsidTr="000404C8">
        <w:trPr>
          <w:trHeight w:val="680"/>
        </w:trPr>
        <w:tc>
          <w:tcPr>
            <w:tcW w:w="1382" w:type="dxa"/>
            <w:gridSpan w:val="2"/>
            <w:shd w:val="clear" w:color="auto" w:fill="auto"/>
            <w:vAlign w:val="bottom"/>
          </w:tcPr>
          <w:p w:rsidR="00D452B3" w:rsidRPr="00BC3207" w:rsidRDefault="00D452B3" w:rsidP="000404C8">
            <w:pPr>
              <w:pStyle w:val="NoSpacing"/>
              <w:rPr>
                <w:rFonts w:cs="Arial"/>
                <w:color w:val="000000"/>
              </w:rPr>
            </w:pPr>
            <w:r>
              <w:rPr>
                <w:rFonts w:cs="Arial"/>
                <w:color w:val="000000"/>
              </w:rPr>
              <w:t xml:space="preserve">Signature </w:t>
            </w:r>
            <w:r w:rsidRPr="00C62AB3">
              <w:rPr>
                <w:rFonts w:cs="Arial"/>
                <w:color w:val="000000"/>
                <w:sz w:val="16"/>
                <w:szCs w:val="16"/>
              </w:rPr>
              <w:t>(</w:t>
            </w:r>
            <w:r>
              <w:rPr>
                <w:rFonts w:cs="Arial"/>
                <w:color w:val="000000"/>
                <w:sz w:val="16"/>
                <w:szCs w:val="16"/>
              </w:rPr>
              <w:t>4</w:t>
            </w:r>
            <w:r w:rsidRPr="00C62AB3">
              <w:rPr>
                <w:rFonts w:cs="Arial"/>
                <w:color w:val="000000"/>
                <w:sz w:val="16"/>
                <w:szCs w:val="16"/>
              </w:rPr>
              <w:t>)</w:t>
            </w:r>
          </w:p>
        </w:tc>
        <w:tc>
          <w:tcPr>
            <w:tcW w:w="8234" w:type="dxa"/>
            <w:gridSpan w:val="26"/>
            <w:shd w:val="clear" w:color="auto" w:fill="auto"/>
            <w:vAlign w:val="bottom"/>
          </w:tcPr>
          <w:p w:rsidR="00D452B3" w:rsidRDefault="00D452B3" w:rsidP="000404C8">
            <w:pPr>
              <w:pStyle w:val="NoSpacing"/>
            </w:pPr>
          </w:p>
        </w:tc>
      </w:tr>
      <w:tr w:rsidR="00D452B3" w:rsidRPr="007823E9" w:rsidTr="000404C8">
        <w:trPr>
          <w:trHeight w:val="283"/>
        </w:trPr>
        <w:tc>
          <w:tcPr>
            <w:tcW w:w="9616" w:type="dxa"/>
            <w:gridSpan w:val="28"/>
            <w:shd w:val="clear" w:color="auto" w:fill="auto"/>
            <w:vAlign w:val="center"/>
          </w:tcPr>
          <w:p w:rsidR="00D452B3" w:rsidRDefault="00D452B3" w:rsidP="000404C8">
            <w:pPr>
              <w:pStyle w:val="NoSpacing"/>
            </w:pPr>
            <w:r>
              <w:t>Before me</w:t>
            </w:r>
          </w:p>
        </w:tc>
      </w:tr>
      <w:tr w:rsidR="00D452B3" w:rsidRPr="007823E9" w:rsidTr="000404C8">
        <w:trPr>
          <w:trHeight w:val="203"/>
        </w:trPr>
        <w:tc>
          <w:tcPr>
            <w:tcW w:w="9616" w:type="dxa"/>
            <w:gridSpan w:val="28"/>
            <w:shd w:val="clear" w:color="auto" w:fill="auto"/>
            <w:vAlign w:val="center"/>
          </w:tcPr>
          <w:p w:rsidR="00D452B3" w:rsidRPr="00FE6FDD" w:rsidRDefault="00D452B3" w:rsidP="000404C8">
            <w:pPr>
              <w:autoSpaceDE w:val="0"/>
              <w:autoSpaceDN w:val="0"/>
              <w:adjustRightInd w:val="0"/>
              <w:spacing w:after="0"/>
              <w:rPr>
                <w:rFonts w:cs="Arial"/>
                <w:b/>
                <w:bCs/>
                <w:color w:val="000000"/>
                <w:sz w:val="16"/>
                <w:szCs w:val="16"/>
              </w:rPr>
            </w:pPr>
            <w:r w:rsidRPr="00BC3207">
              <w:rPr>
                <w:rFonts w:cs="Arial"/>
                <w:b/>
                <w:bCs/>
                <w:color w:val="000000"/>
                <w:sz w:val="16"/>
                <w:szCs w:val="16"/>
              </w:rPr>
              <w:t>(</w:t>
            </w:r>
            <w:r>
              <w:rPr>
                <w:rFonts w:cs="Arial"/>
                <w:b/>
                <w:bCs/>
                <w:color w:val="000000"/>
                <w:sz w:val="16"/>
                <w:szCs w:val="16"/>
              </w:rPr>
              <w:t>5</w:t>
            </w:r>
            <w:r w:rsidRPr="00BC3207">
              <w:rPr>
                <w:rFonts w:cs="Arial"/>
                <w:b/>
                <w:bCs/>
                <w:color w:val="000000"/>
                <w:sz w:val="16"/>
                <w:szCs w:val="16"/>
              </w:rPr>
              <w:t>)</w:t>
            </w:r>
            <w:r>
              <w:rPr>
                <w:rFonts w:cs="Arial"/>
                <w:b/>
                <w:bCs/>
                <w:color w:val="000000"/>
                <w:sz w:val="16"/>
                <w:szCs w:val="16"/>
              </w:rPr>
              <w:t xml:space="preserve"> </w:t>
            </w:r>
            <w:r w:rsidRPr="00BC3207">
              <w:rPr>
                <w:rFonts w:cs="Arial"/>
                <w:b/>
                <w:bCs/>
                <w:color w:val="000000"/>
                <w:sz w:val="16"/>
                <w:szCs w:val="16"/>
              </w:rPr>
              <w:t>Full contact</w:t>
            </w:r>
            <w:r>
              <w:rPr>
                <w:rFonts w:cs="Arial"/>
                <w:b/>
                <w:bCs/>
                <w:color w:val="000000"/>
                <w:sz w:val="16"/>
                <w:szCs w:val="16"/>
              </w:rPr>
              <w:t xml:space="preserve"> </w:t>
            </w:r>
            <w:r w:rsidRPr="00BC3207">
              <w:rPr>
                <w:rFonts w:cs="Arial"/>
                <w:b/>
                <w:bCs/>
                <w:color w:val="000000"/>
                <w:sz w:val="16"/>
                <w:szCs w:val="16"/>
              </w:rPr>
              <w:t>details of</w:t>
            </w:r>
            <w:r>
              <w:rPr>
                <w:rFonts w:cs="Arial"/>
                <w:b/>
                <w:bCs/>
                <w:color w:val="000000"/>
                <w:sz w:val="16"/>
                <w:szCs w:val="16"/>
              </w:rPr>
              <w:t xml:space="preserve"> </w:t>
            </w:r>
            <w:r w:rsidRPr="00BC3207">
              <w:rPr>
                <w:rFonts w:cs="Arial"/>
                <w:b/>
                <w:bCs/>
                <w:color w:val="000000"/>
                <w:sz w:val="16"/>
                <w:szCs w:val="16"/>
              </w:rPr>
              <w:t>person before</w:t>
            </w:r>
            <w:r>
              <w:rPr>
                <w:rFonts w:cs="Arial"/>
                <w:b/>
                <w:bCs/>
                <w:color w:val="000000"/>
                <w:sz w:val="16"/>
                <w:szCs w:val="16"/>
              </w:rPr>
              <w:t xml:space="preserve"> </w:t>
            </w:r>
            <w:r w:rsidRPr="00BC3207">
              <w:rPr>
                <w:rFonts w:cs="Arial"/>
                <w:b/>
                <w:bCs/>
                <w:color w:val="000000"/>
                <w:sz w:val="16"/>
                <w:szCs w:val="16"/>
              </w:rPr>
              <w:t>whom the</w:t>
            </w:r>
            <w:r>
              <w:rPr>
                <w:rFonts w:cs="Arial"/>
                <w:b/>
                <w:bCs/>
                <w:color w:val="000000"/>
                <w:sz w:val="16"/>
                <w:szCs w:val="16"/>
              </w:rPr>
              <w:t xml:space="preserve"> </w:t>
            </w:r>
            <w:r w:rsidRPr="00BC3207">
              <w:rPr>
                <w:rFonts w:cs="Arial"/>
                <w:b/>
                <w:bCs/>
                <w:color w:val="000000"/>
                <w:sz w:val="16"/>
                <w:szCs w:val="16"/>
              </w:rPr>
              <w:t>declaration is</w:t>
            </w:r>
            <w:r>
              <w:rPr>
                <w:rFonts w:cs="Arial"/>
                <w:b/>
                <w:bCs/>
                <w:color w:val="000000"/>
                <w:sz w:val="16"/>
                <w:szCs w:val="16"/>
              </w:rPr>
              <w:t xml:space="preserve"> </w:t>
            </w:r>
            <w:r w:rsidRPr="00BC3207">
              <w:rPr>
                <w:rFonts w:cs="Arial"/>
                <w:b/>
                <w:bCs/>
                <w:color w:val="000000"/>
                <w:sz w:val="16"/>
                <w:szCs w:val="16"/>
              </w:rPr>
              <w:t>made, legibly</w:t>
            </w:r>
            <w:r>
              <w:rPr>
                <w:rFonts w:cs="Arial"/>
                <w:b/>
                <w:bCs/>
                <w:color w:val="000000"/>
                <w:sz w:val="16"/>
                <w:szCs w:val="16"/>
              </w:rPr>
              <w:t xml:space="preserve"> </w:t>
            </w:r>
            <w:r w:rsidRPr="00BC3207">
              <w:rPr>
                <w:rFonts w:cs="Arial"/>
                <w:b/>
                <w:bCs/>
                <w:color w:val="000000"/>
                <w:sz w:val="16"/>
                <w:szCs w:val="16"/>
              </w:rPr>
              <w:t>written, typed</w:t>
            </w:r>
            <w:r>
              <w:rPr>
                <w:rFonts w:cs="Arial"/>
                <w:b/>
                <w:bCs/>
                <w:color w:val="000000"/>
                <w:sz w:val="16"/>
                <w:szCs w:val="16"/>
              </w:rPr>
              <w:t xml:space="preserve"> </w:t>
            </w:r>
            <w:r w:rsidRPr="00BC3207">
              <w:rPr>
                <w:rFonts w:cs="Arial"/>
                <w:b/>
                <w:bCs/>
                <w:color w:val="000000"/>
                <w:sz w:val="16"/>
                <w:szCs w:val="16"/>
              </w:rPr>
              <w:t>or stamped</w:t>
            </w:r>
          </w:p>
        </w:tc>
      </w:tr>
      <w:tr w:rsidR="00D452B3" w:rsidRPr="007823E9" w:rsidTr="000404C8">
        <w:trPr>
          <w:trHeight w:val="283"/>
        </w:trPr>
        <w:tc>
          <w:tcPr>
            <w:tcW w:w="1382" w:type="dxa"/>
            <w:gridSpan w:val="2"/>
            <w:shd w:val="clear" w:color="auto" w:fill="auto"/>
            <w:vAlign w:val="center"/>
          </w:tcPr>
          <w:p w:rsidR="00D452B3" w:rsidRDefault="00D452B3" w:rsidP="000404C8">
            <w:pPr>
              <w:pStyle w:val="NoSpacing"/>
              <w:rPr>
                <w:rFonts w:cs="Arial"/>
                <w:color w:val="000000"/>
              </w:rPr>
            </w:pPr>
            <w:r>
              <w:rPr>
                <w:rFonts w:cs="Arial"/>
                <w:color w:val="000000"/>
              </w:rPr>
              <w:t xml:space="preserve">Name </w:t>
            </w:r>
            <w:r w:rsidRPr="00C62AB3">
              <w:rPr>
                <w:rFonts w:cs="Arial"/>
                <w:color w:val="000000"/>
                <w:sz w:val="16"/>
                <w:szCs w:val="16"/>
              </w:rPr>
              <w:t>(</w:t>
            </w:r>
            <w:r>
              <w:rPr>
                <w:rFonts w:cs="Arial"/>
                <w:color w:val="000000"/>
                <w:sz w:val="16"/>
                <w:szCs w:val="16"/>
              </w:rPr>
              <w:t>5</w:t>
            </w:r>
            <w:r w:rsidRPr="00C62AB3">
              <w:rPr>
                <w:rFonts w:cs="Arial"/>
                <w:color w:val="000000"/>
                <w:sz w:val="16"/>
                <w:szCs w:val="16"/>
              </w:rPr>
              <w:t>)</w:t>
            </w:r>
          </w:p>
        </w:tc>
        <w:tc>
          <w:tcPr>
            <w:tcW w:w="8234" w:type="dxa"/>
            <w:gridSpan w:val="26"/>
            <w:shd w:val="clear" w:color="auto" w:fill="auto"/>
            <w:vAlign w:val="center"/>
          </w:tcPr>
          <w:p w:rsidR="00D452B3" w:rsidRDefault="00D452B3" w:rsidP="000404C8">
            <w:pPr>
              <w:pStyle w:val="NoSpacing"/>
            </w:pPr>
          </w:p>
        </w:tc>
      </w:tr>
      <w:tr w:rsidR="00D452B3" w:rsidRPr="007823E9" w:rsidTr="000404C8">
        <w:trPr>
          <w:trHeight w:val="850"/>
        </w:trPr>
        <w:tc>
          <w:tcPr>
            <w:tcW w:w="1382" w:type="dxa"/>
            <w:gridSpan w:val="2"/>
            <w:shd w:val="clear" w:color="auto" w:fill="auto"/>
          </w:tcPr>
          <w:p w:rsidR="00D452B3" w:rsidRDefault="00D452B3" w:rsidP="000404C8">
            <w:pPr>
              <w:pStyle w:val="NoSpacing"/>
              <w:rPr>
                <w:rFonts w:cs="Arial"/>
                <w:color w:val="000000"/>
              </w:rPr>
            </w:pPr>
            <w:r>
              <w:rPr>
                <w:rFonts w:cs="Arial"/>
                <w:color w:val="000000"/>
              </w:rPr>
              <w:t>Address</w:t>
            </w:r>
          </w:p>
        </w:tc>
        <w:tc>
          <w:tcPr>
            <w:tcW w:w="8234" w:type="dxa"/>
            <w:gridSpan w:val="26"/>
            <w:shd w:val="clear" w:color="auto" w:fill="auto"/>
          </w:tcPr>
          <w:p w:rsidR="00D452B3" w:rsidRDefault="00D452B3" w:rsidP="000404C8">
            <w:pPr>
              <w:pStyle w:val="NoSpacing"/>
            </w:pPr>
          </w:p>
        </w:tc>
      </w:tr>
      <w:tr w:rsidR="00D452B3" w:rsidRPr="007823E9" w:rsidTr="000404C8">
        <w:trPr>
          <w:trHeight w:val="283"/>
        </w:trPr>
        <w:tc>
          <w:tcPr>
            <w:tcW w:w="1382" w:type="dxa"/>
            <w:gridSpan w:val="2"/>
            <w:shd w:val="clear" w:color="auto" w:fill="auto"/>
            <w:vAlign w:val="center"/>
          </w:tcPr>
          <w:p w:rsidR="00D452B3" w:rsidRDefault="00D452B3" w:rsidP="000404C8">
            <w:pPr>
              <w:pStyle w:val="NoSpacing"/>
              <w:rPr>
                <w:rFonts w:cs="Arial"/>
                <w:color w:val="000000"/>
              </w:rPr>
            </w:pPr>
            <w:r>
              <w:rPr>
                <w:rFonts w:cs="Arial"/>
                <w:color w:val="000000"/>
              </w:rPr>
              <w:t>Phone no</w:t>
            </w:r>
          </w:p>
        </w:tc>
        <w:tc>
          <w:tcPr>
            <w:tcW w:w="8234" w:type="dxa"/>
            <w:gridSpan w:val="26"/>
            <w:shd w:val="clear" w:color="auto" w:fill="auto"/>
            <w:vAlign w:val="center"/>
          </w:tcPr>
          <w:p w:rsidR="00D452B3" w:rsidRDefault="00D452B3" w:rsidP="000404C8">
            <w:pPr>
              <w:pStyle w:val="NoSpacing"/>
            </w:pPr>
          </w:p>
        </w:tc>
      </w:tr>
      <w:tr w:rsidR="00D452B3" w:rsidRPr="007823E9" w:rsidTr="000404C8">
        <w:trPr>
          <w:trHeight w:val="680"/>
        </w:trPr>
        <w:tc>
          <w:tcPr>
            <w:tcW w:w="9616" w:type="dxa"/>
            <w:gridSpan w:val="28"/>
            <w:shd w:val="clear" w:color="auto" w:fill="auto"/>
            <w:vAlign w:val="center"/>
          </w:tcPr>
          <w:p w:rsidR="00D452B3" w:rsidRDefault="00D452B3" w:rsidP="000404C8">
            <w:pPr>
              <w:pStyle w:val="NoSpacing"/>
              <w:ind w:left="709" w:hanging="709"/>
              <w:rPr>
                <w:rFonts w:cs="Arial"/>
                <w:b/>
                <w:bCs/>
                <w:color w:val="000000"/>
                <w:sz w:val="18"/>
                <w:szCs w:val="18"/>
              </w:rPr>
            </w:pPr>
            <w:r w:rsidRPr="00BC3207">
              <w:rPr>
                <w:rFonts w:cs="Arial"/>
                <w:b/>
                <w:bCs/>
                <w:color w:val="000000"/>
                <w:sz w:val="18"/>
                <w:szCs w:val="18"/>
              </w:rPr>
              <w:t>N</w:t>
            </w:r>
            <w:r>
              <w:rPr>
                <w:rFonts w:cs="Arial"/>
                <w:b/>
                <w:bCs/>
                <w:color w:val="000000"/>
                <w:sz w:val="18"/>
                <w:szCs w:val="18"/>
              </w:rPr>
              <w:t>ote</w:t>
            </w:r>
            <w:r w:rsidRPr="00BC3207">
              <w:rPr>
                <w:rFonts w:cs="Arial"/>
                <w:b/>
                <w:bCs/>
                <w:color w:val="000000"/>
                <w:sz w:val="18"/>
                <w:szCs w:val="18"/>
              </w:rPr>
              <w:t xml:space="preserve">: </w:t>
            </w:r>
            <w:r w:rsidRPr="00BC3207">
              <w:rPr>
                <w:rFonts w:cs="Arial"/>
                <w:b/>
                <w:bCs/>
                <w:color w:val="000000"/>
                <w:sz w:val="18"/>
                <w:szCs w:val="18"/>
              </w:rPr>
              <w:tab/>
              <w:t xml:space="preserve">This declaration </w:t>
            </w:r>
            <w:proofErr w:type="gramStart"/>
            <w:r w:rsidRPr="00BC3207">
              <w:rPr>
                <w:rFonts w:cs="Arial"/>
                <w:b/>
                <w:bCs/>
                <w:color w:val="000000"/>
                <w:sz w:val="18"/>
                <w:szCs w:val="18"/>
              </w:rPr>
              <w:t>may be made</w:t>
            </w:r>
            <w:proofErr w:type="gramEnd"/>
            <w:r w:rsidRPr="00BC3207">
              <w:rPr>
                <w:rFonts w:cs="Arial"/>
                <w:b/>
                <w:bCs/>
                <w:color w:val="000000"/>
                <w:sz w:val="18"/>
                <w:szCs w:val="18"/>
              </w:rPr>
              <w:t xml:space="preserve"> before any person who has </w:t>
            </w:r>
            <w:r w:rsidRPr="00BC3207">
              <w:rPr>
                <w:rFonts w:cs="Arial"/>
                <w:b/>
                <w:bCs/>
                <w:color w:val="000000"/>
                <w:sz w:val="18"/>
                <w:szCs w:val="18"/>
              </w:rPr>
              <w:tab/>
              <w:t>attained</w:t>
            </w:r>
            <w:r>
              <w:rPr>
                <w:rFonts w:cs="Arial"/>
                <w:b/>
                <w:bCs/>
                <w:color w:val="000000"/>
                <w:sz w:val="18"/>
                <w:szCs w:val="18"/>
              </w:rPr>
              <w:t xml:space="preserve"> </w:t>
            </w:r>
            <w:r w:rsidRPr="00BC3207">
              <w:rPr>
                <w:rFonts w:cs="Arial"/>
                <w:b/>
                <w:bCs/>
                <w:color w:val="000000"/>
                <w:sz w:val="18"/>
                <w:szCs w:val="18"/>
              </w:rPr>
              <w:t>the age of (18) eighteen years.</w:t>
            </w:r>
          </w:p>
          <w:p w:rsidR="00D452B3" w:rsidRPr="00AF19C7" w:rsidRDefault="00D452B3" w:rsidP="000404C8">
            <w:pPr>
              <w:pStyle w:val="NoSpacing"/>
              <w:ind w:left="720" w:hanging="11"/>
              <w:rPr>
                <w:b/>
              </w:rPr>
            </w:pPr>
            <w:r w:rsidRPr="00BC3207">
              <w:rPr>
                <w:rFonts w:cs="Arial"/>
                <w:b/>
                <w:bCs/>
                <w:sz w:val="18"/>
                <w:szCs w:val="18"/>
              </w:rPr>
              <w:t>A person wilfully making a false statement in a statutory</w:t>
            </w:r>
            <w:r>
              <w:rPr>
                <w:rFonts w:cs="Arial"/>
                <w:b/>
                <w:bCs/>
                <w:sz w:val="18"/>
                <w:szCs w:val="18"/>
              </w:rPr>
              <w:t xml:space="preserve"> </w:t>
            </w:r>
            <w:r w:rsidRPr="00BC3207">
              <w:rPr>
                <w:rFonts w:cs="Arial"/>
                <w:b/>
                <w:bCs/>
                <w:sz w:val="18"/>
                <w:szCs w:val="18"/>
              </w:rPr>
              <w:t xml:space="preserve">declaration is liable to </w:t>
            </w:r>
            <w:r>
              <w:rPr>
                <w:rFonts w:cs="Arial"/>
                <w:b/>
                <w:bCs/>
                <w:sz w:val="18"/>
                <w:szCs w:val="18"/>
              </w:rPr>
              <w:t>a fine or imprisonment.</w:t>
            </w:r>
          </w:p>
        </w:tc>
      </w:tr>
      <w:tr w:rsidR="00D452B3" w:rsidRPr="000053EC" w:rsidTr="000404C8">
        <w:tc>
          <w:tcPr>
            <w:tcW w:w="9616" w:type="dxa"/>
            <w:gridSpan w:val="28"/>
            <w:shd w:val="clear" w:color="auto" w:fill="F2F2F2" w:themeFill="background1" w:themeFillShade="F2"/>
            <w:vAlign w:val="center"/>
          </w:tcPr>
          <w:p w:rsidR="00D452B3" w:rsidRPr="000053EC" w:rsidRDefault="00D452B3" w:rsidP="000404C8">
            <w:pPr>
              <w:pStyle w:val="NoSpacing"/>
              <w:pageBreakBefore/>
              <w:rPr>
                <w:b/>
              </w:rPr>
            </w:pPr>
            <w:r>
              <w:rPr>
                <w:b/>
              </w:rPr>
              <w:lastRenderedPageBreak/>
              <w:t>Lodgement details</w:t>
            </w:r>
          </w:p>
        </w:tc>
      </w:tr>
      <w:tr w:rsidR="00D452B3" w:rsidRPr="00DC25A3" w:rsidTr="000404C8">
        <w:trPr>
          <w:cantSplit/>
        </w:trPr>
        <w:tc>
          <w:tcPr>
            <w:tcW w:w="9616" w:type="dxa"/>
            <w:gridSpan w:val="28"/>
            <w:shd w:val="clear" w:color="auto" w:fill="FFFFFF" w:themeFill="background1"/>
          </w:tcPr>
          <w:p w:rsidR="00D452B3" w:rsidRPr="006C09F4" w:rsidRDefault="00D452B3" w:rsidP="000404C8">
            <w:pPr>
              <w:pStyle w:val="NoSpacing"/>
              <w:rPr>
                <w:b/>
              </w:rPr>
            </w:pPr>
            <w:r w:rsidRPr="006C09F4">
              <w:rPr>
                <w:b/>
              </w:rPr>
              <w:t>Applications must be lodged at a Territory Business Centre with the prescribed fee</w:t>
            </w:r>
            <w:r>
              <w:rPr>
                <w:b/>
              </w:rPr>
              <w:t xml:space="preserve"> and levy</w:t>
            </w:r>
            <w:r w:rsidRPr="006C09F4">
              <w:rPr>
                <w:b/>
              </w:rPr>
              <w:t xml:space="preserve"> at:</w:t>
            </w:r>
          </w:p>
        </w:tc>
      </w:tr>
      <w:tr w:rsidR="00D452B3" w:rsidRPr="00DC25A3" w:rsidTr="000404C8">
        <w:trPr>
          <w:cantSplit/>
        </w:trPr>
        <w:tc>
          <w:tcPr>
            <w:tcW w:w="5093" w:type="dxa"/>
            <w:gridSpan w:val="15"/>
          </w:tcPr>
          <w:p w:rsidR="00D452B3" w:rsidRDefault="00D452B3" w:rsidP="000404C8">
            <w:pPr>
              <w:pStyle w:val="NoSpacing"/>
              <w:rPr>
                <w:b/>
              </w:rPr>
            </w:pPr>
            <w:r w:rsidRPr="00DC25A3">
              <w:rPr>
                <w:b/>
              </w:rPr>
              <w:t>Darwin</w:t>
            </w:r>
          </w:p>
          <w:p w:rsidR="00D452B3" w:rsidRDefault="00D452B3" w:rsidP="000404C8">
            <w:pPr>
              <w:pStyle w:val="NoSpacing"/>
            </w:pPr>
            <w:r w:rsidRPr="002909F4">
              <w:t>Building 3, Darwin Corporate Park</w:t>
            </w:r>
          </w:p>
          <w:p w:rsidR="00D452B3" w:rsidRDefault="00D452B3" w:rsidP="000404C8">
            <w:pPr>
              <w:pStyle w:val="NoSpacing"/>
            </w:pPr>
            <w:r>
              <w:t>631 Stuart Highway</w:t>
            </w:r>
          </w:p>
          <w:p w:rsidR="00D452B3" w:rsidRPr="002909F4" w:rsidRDefault="00D452B3" w:rsidP="000404C8">
            <w:pPr>
              <w:pStyle w:val="NoSpacing"/>
            </w:pPr>
            <w:r>
              <w:t>Berrimah</w:t>
            </w:r>
          </w:p>
          <w:p w:rsidR="00D452B3" w:rsidRPr="00DC25A3" w:rsidRDefault="00D452B3" w:rsidP="000404C8">
            <w:pPr>
              <w:pStyle w:val="NoSpacing"/>
            </w:pPr>
            <w:r w:rsidRPr="00DC25A3">
              <w:t xml:space="preserve">GPO Box 9800 </w:t>
            </w:r>
          </w:p>
          <w:p w:rsidR="00D452B3" w:rsidRPr="00DC25A3" w:rsidRDefault="00D452B3" w:rsidP="000404C8">
            <w:pPr>
              <w:pStyle w:val="NoSpacing"/>
            </w:pPr>
            <w:r w:rsidRPr="00DC25A3">
              <w:t>Darwin NT 0801</w:t>
            </w:r>
          </w:p>
          <w:p w:rsidR="00D452B3" w:rsidRPr="00DC25A3" w:rsidRDefault="00D452B3" w:rsidP="000404C8">
            <w:pPr>
              <w:pStyle w:val="NoSpacing"/>
            </w:pPr>
            <w:r w:rsidRPr="00DC25A3">
              <w:t>t: (08) 8982 1700</w:t>
            </w:r>
          </w:p>
          <w:p w:rsidR="00D452B3" w:rsidRPr="00DC25A3" w:rsidRDefault="00D452B3" w:rsidP="000404C8">
            <w:pPr>
              <w:pStyle w:val="NoSpacing"/>
            </w:pPr>
            <w:r w:rsidRPr="00DC25A3">
              <w:t>f: (08) 8982 1725</w:t>
            </w:r>
          </w:p>
          <w:p w:rsidR="00D452B3" w:rsidRPr="00DC25A3" w:rsidRDefault="00D452B3" w:rsidP="000404C8">
            <w:pPr>
              <w:pStyle w:val="NoSpacing"/>
            </w:pPr>
            <w:r w:rsidRPr="00DC25A3">
              <w:t>Toll free: 1800 193 111</w:t>
            </w:r>
          </w:p>
          <w:p w:rsidR="00D452B3" w:rsidRPr="00DC25A3" w:rsidRDefault="00D452B3" w:rsidP="000404C8">
            <w:pPr>
              <w:pStyle w:val="NoSpacing"/>
            </w:pPr>
            <w:r w:rsidRPr="00DC25A3">
              <w:t xml:space="preserve">e: </w:t>
            </w:r>
            <w:hyperlink r:id="rId8" w:history="1">
              <w:r w:rsidRPr="00E15F6C">
                <w:rPr>
                  <w:rStyle w:val="Hyperlink"/>
                </w:rPr>
                <w:t>territory.businesscentre@nt.gov.au</w:t>
              </w:r>
            </w:hyperlink>
          </w:p>
        </w:tc>
        <w:tc>
          <w:tcPr>
            <w:tcW w:w="4523" w:type="dxa"/>
            <w:gridSpan w:val="13"/>
          </w:tcPr>
          <w:p w:rsidR="00D452B3" w:rsidRPr="00DC25A3" w:rsidRDefault="00D452B3" w:rsidP="000404C8">
            <w:pPr>
              <w:pStyle w:val="NoSpacing"/>
              <w:rPr>
                <w:b/>
              </w:rPr>
            </w:pPr>
            <w:r w:rsidRPr="00DC25A3">
              <w:rPr>
                <w:b/>
              </w:rPr>
              <w:t>Katherine</w:t>
            </w:r>
          </w:p>
          <w:p w:rsidR="00D452B3" w:rsidRPr="00DC25A3" w:rsidRDefault="00D452B3" w:rsidP="000404C8">
            <w:pPr>
              <w:pStyle w:val="NoSpacing"/>
            </w:pPr>
            <w:r w:rsidRPr="00DC25A3">
              <w:t xml:space="preserve">Shop 1, </w:t>
            </w:r>
            <w:proofErr w:type="spellStart"/>
            <w:r w:rsidRPr="00DC25A3">
              <w:t>Randazzo</w:t>
            </w:r>
            <w:proofErr w:type="spellEnd"/>
            <w:r w:rsidRPr="00DC25A3">
              <w:t xml:space="preserve"> Building </w:t>
            </w:r>
          </w:p>
          <w:p w:rsidR="00D452B3" w:rsidRPr="00DC25A3" w:rsidRDefault="00D452B3" w:rsidP="000404C8">
            <w:pPr>
              <w:pStyle w:val="NoSpacing"/>
            </w:pPr>
            <w:r w:rsidRPr="00DC25A3">
              <w:t>18 Katherine Terrace</w:t>
            </w:r>
          </w:p>
          <w:p w:rsidR="00D452B3" w:rsidRPr="00DC25A3" w:rsidRDefault="00D452B3" w:rsidP="000404C8">
            <w:pPr>
              <w:pStyle w:val="NoSpacing"/>
            </w:pPr>
            <w:r w:rsidRPr="00DC25A3">
              <w:t>Katherine</w:t>
            </w:r>
          </w:p>
          <w:p w:rsidR="00D452B3" w:rsidRPr="00DC25A3" w:rsidRDefault="00D452B3" w:rsidP="000404C8">
            <w:pPr>
              <w:pStyle w:val="NoSpacing"/>
            </w:pPr>
            <w:r w:rsidRPr="00DC25A3">
              <w:t>PO Box 9800</w:t>
            </w:r>
          </w:p>
          <w:p w:rsidR="00D452B3" w:rsidRPr="00DC25A3" w:rsidRDefault="00D452B3" w:rsidP="000404C8">
            <w:pPr>
              <w:pStyle w:val="NoSpacing"/>
            </w:pPr>
            <w:r w:rsidRPr="00DC25A3">
              <w:t>Katherine NT 0851</w:t>
            </w:r>
          </w:p>
          <w:p w:rsidR="00D452B3" w:rsidRPr="00DC25A3" w:rsidRDefault="00D452B3" w:rsidP="000404C8">
            <w:pPr>
              <w:pStyle w:val="NoSpacing"/>
            </w:pPr>
            <w:r w:rsidRPr="00DC25A3">
              <w:t>t: (08) 8973 8180</w:t>
            </w:r>
          </w:p>
          <w:p w:rsidR="00D452B3" w:rsidRPr="00DC25A3" w:rsidRDefault="00D452B3" w:rsidP="000404C8">
            <w:pPr>
              <w:pStyle w:val="NoSpacing"/>
            </w:pPr>
            <w:r w:rsidRPr="00DC25A3">
              <w:t>f: (08) 8973 8188</w:t>
            </w:r>
          </w:p>
          <w:p w:rsidR="00D452B3" w:rsidRPr="00DC25A3" w:rsidRDefault="00D452B3" w:rsidP="000404C8">
            <w:pPr>
              <w:pStyle w:val="NoSpacing"/>
            </w:pPr>
            <w:r w:rsidRPr="00DC25A3">
              <w:t xml:space="preserve">e: </w:t>
            </w:r>
            <w:hyperlink r:id="rId9" w:history="1">
              <w:r w:rsidRPr="00E15F6C">
                <w:rPr>
                  <w:rStyle w:val="Hyperlink"/>
                </w:rPr>
                <w:t>territory.businesscentre@nt.gov.au</w:t>
              </w:r>
            </w:hyperlink>
          </w:p>
        </w:tc>
      </w:tr>
      <w:tr w:rsidR="00D452B3" w:rsidRPr="00DC25A3" w:rsidTr="000404C8">
        <w:trPr>
          <w:cantSplit/>
        </w:trPr>
        <w:tc>
          <w:tcPr>
            <w:tcW w:w="5093" w:type="dxa"/>
            <w:gridSpan w:val="15"/>
            <w:tcBorders>
              <w:bottom w:val="single" w:sz="4" w:space="0" w:color="auto"/>
            </w:tcBorders>
          </w:tcPr>
          <w:p w:rsidR="00D452B3" w:rsidRPr="00DC25A3" w:rsidRDefault="00D452B3" w:rsidP="000404C8">
            <w:pPr>
              <w:pStyle w:val="NoSpacing"/>
              <w:rPr>
                <w:b/>
              </w:rPr>
            </w:pPr>
            <w:r w:rsidRPr="00DC25A3">
              <w:rPr>
                <w:b/>
              </w:rPr>
              <w:t>Tennant Creek</w:t>
            </w:r>
          </w:p>
          <w:p w:rsidR="00D452B3" w:rsidRPr="00DC25A3" w:rsidRDefault="00D452B3" w:rsidP="000404C8">
            <w:pPr>
              <w:pStyle w:val="NoSpacing"/>
            </w:pPr>
            <w:r w:rsidRPr="00DC25A3">
              <w:t>Shop 2, Barkley House</w:t>
            </w:r>
          </w:p>
          <w:p w:rsidR="00D452B3" w:rsidRPr="00DC25A3" w:rsidRDefault="00D452B3" w:rsidP="000404C8">
            <w:pPr>
              <w:pStyle w:val="NoSpacing"/>
            </w:pPr>
            <w:proofErr w:type="spellStart"/>
            <w:r w:rsidRPr="00DC25A3">
              <w:t>Cnr</w:t>
            </w:r>
            <w:proofErr w:type="spellEnd"/>
            <w:r w:rsidRPr="00DC25A3">
              <w:t xml:space="preserve"> Davidson and Paterson Street</w:t>
            </w:r>
          </w:p>
          <w:p w:rsidR="00D452B3" w:rsidRPr="00DC25A3" w:rsidRDefault="00D452B3" w:rsidP="000404C8">
            <w:pPr>
              <w:pStyle w:val="NoSpacing"/>
            </w:pPr>
            <w:r w:rsidRPr="00DC25A3">
              <w:t>Tennant Creek</w:t>
            </w:r>
          </w:p>
          <w:p w:rsidR="00D452B3" w:rsidRPr="00DC25A3" w:rsidRDefault="00D452B3" w:rsidP="000404C8">
            <w:pPr>
              <w:pStyle w:val="NoSpacing"/>
            </w:pPr>
            <w:r w:rsidRPr="00DC25A3">
              <w:t>PO Box 9800</w:t>
            </w:r>
          </w:p>
          <w:p w:rsidR="00D452B3" w:rsidRPr="00DC25A3" w:rsidRDefault="00D452B3" w:rsidP="000404C8">
            <w:pPr>
              <w:pStyle w:val="NoSpacing"/>
            </w:pPr>
            <w:r w:rsidRPr="00DC25A3">
              <w:t>Tennant Creek NT 0861</w:t>
            </w:r>
          </w:p>
          <w:p w:rsidR="00D452B3" w:rsidRPr="00DC25A3" w:rsidRDefault="00D452B3" w:rsidP="000404C8">
            <w:pPr>
              <w:pStyle w:val="NoSpacing"/>
            </w:pPr>
            <w:r w:rsidRPr="00DC25A3">
              <w:t>t: (08) 8962 4411</w:t>
            </w:r>
          </w:p>
          <w:p w:rsidR="00D452B3" w:rsidRPr="00DC25A3" w:rsidRDefault="00D452B3" w:rsidP="000404C8">
            <w:pPr>
              <w:pStyle w:val="NoSpacing"/>
            </w:pPr>
            <w:r w:rsidRPr="00DC25A3">
              <w:t xml:space="preserve">f: (08) </w:t>
            </w:r>
            <w:r>
              <w:t>8982 1725</w:t>
            </w:r>
          </w:p>
          <w:p w:rsidR="00D452B3" w:rsidRPr="00DC25A3" w:rsidRDefault="00D452B3" w:rsidP="000404C8">
            <w:pPr>
              <w:pStyle w:val="NoSpacing"/>
            </w:pPr>
            <w:r w:rsidRPr="00DC25A3">
              <w:t xml:space="preserve">e: </w:t>
            </w:r>
            <w:hyperlink r:id="rId10" w:history="1">
              <w:r w:rsidRPr="00E15F6C">
                <w:rPr>
                  <w:rStyle w:val="Hyperlink"/>
                </w:rPr>
                <w:t>territory.businesscentre@nt.gov.au</w:t>
              </w:r>
            </w:hyperlink>
          </w:p>
        </w:tc>
        <w:tc>
          <w:tcPr>
            <w:tcW w:w="4523" w:type="dxa"/>
            <w:gridSpan w:val="13"/>
            <w:tcBorders>
              <w:bottom w:val="single" w:sz="4" w:space="0" w:color="auto"/>
            </w:tcBorders>
          </w:tcPr>
          <w:p w:rsidR="00D452B3" w:rsidRPr="00DC25A3" w:rsidRDefault="00D452B3" w:rsidP="000404C8">
            <w:pPr>
              <w:pStyle w:val="NoSpacing"/>
              <w:rPr>
                <w:b/>
              </w:rPr>
            </w:pPr>
            <w:r w:rsidRPr="00DC25A3">
              <w:rPr>
                <w:b/>
              </w:rPr>
              <w:t>Alice Springs</w:t>
            </w:r>
          </w:p>
          <w:p w:rsidR="00D452B3" w:rsidRPr="00DC25A3" w:rsidRDefault="00D452B3" w:rsidP="000404C8">
            <w:pPr>
              <w:pStyle w:val="NoSpacing"/>
            </w:pPr>
            <w:r>
              <w:t>Ground Floor, The Green Well Building</w:t>
            </w:r>
          </w:p>
          <w:p w:rsidR="00D452B3" w:rsidRPr="00DC25A3" w:rsidRDefault="00D452B3" w:rsidP="000404C8">
            <w:pPr>
              <w:pStyle w:val="NoSpacing"/>
            </w:pPr>
            <w:r>
              <w:t>50 Bath Street</w:t>
            </w:r>
          </w:p>
          <w:p w:rsidR="00D452B3" w:rsidRPr="00DC25A3" w:rsidRDefault="00D452B3" w:rsidP="000404C8">
            <w:pPr>
              <w:pStyle w:val="NoSpacing"/>
            </w:pPr>
            <w:r w:rsidRPr="00DC25A3">
              <w:t>Alice Springs</w:t>
            </w:r>
          </w:p>
          <w:p w:rsidR="00D452B3" w:rsidRPr="00DC25A3" w:rsidRDefault="00D452B3" w:rsidP="000404C8">
            <w:pPr>
              <w:pStyle w:val="NoSpacing"/>
            </w:pPr>
            <w:r w:rsidRPr="00DC25A3">
              <w:t>PO Box 9800</w:t>
            </w:r>
          </w:p>
          <w:p w:rsidR="00D452B3" w:rsidRPr="00DC25A3" w:rsidRDefault="00D452B3" w:rsidP="000404C8">
            <w:pPr>
              <w:pStyle w:val="NoSpacing"/>
            </w:pPr>
            <w:r w:rsidRPr="00DC25A3">
              <w:t>Alice Springs NT 0871</w:t>
            </w:r>
          </w:p>
          <w:p w:rsidR="00D452B3" w:rsidRPr="00DC25A3" w:rsidRDefault="00D452B3" w:rsidP="000404C8">
            <w:pPr>
              <w:pStyle w:val="NoSpacing"/>
            </w:pPr>
            <w:r w:rsidRPr="00DC25A3">
              <w:t>t: (08) 8951 8524</w:t>
            </w:r>
          </w:p>
          <w:p w:rsidR="00D452B3" w:rsidRPr="00DC25A3" w:rsidRDefault="00D452B3" w:rsidP="000404C8">
            <w:pPr>
              <w:pStyle w:val="NoSpacing"/>
            </w:pPr>
            <w:r w:rsidRPr="00DC25A3">
              <w:t>f: (08) 8951 8533</w:t>
            </w:r>
          </w:p>
          <w:p w:rsidR="00D452B3" w:rsidRPr="00DC25A3" w:rsidRDefault="00D452B3" w:rsidP="000404C8">
            <w:pPr>
              <w:pStyle w:val="NoSpacing"/>
            </w:pPr>
            <w:r w:rsidRPr="00DC25A3">
              <w:t xml:space="preserve">e: </w:t>
            </w:r>
            <w:hyperlink r:id="rId11" w:history="1">
              <w:r w:rsidRPr="00E15F6C">
                <w:rPr>
                  <w:rStyle w:val="Hyperlink"/>
                </w:rPr>
                <w:t>territory.businesscentre@nt.gov.au</w:t>
              </w:r>
            </w:hyperlink>
          </w:p>
        </w:tc>
      </w:tr>
      <w:tr w:rsidR="00D452B3" w:rsidRPr="00DC25A3" w:rsidTr="000404C8">
        <w:trPr>
          <w:cantSplit/>
        </w:trPr>
        <w:tc>
          <w:tcPr>
            <w:tcW w:w="9616" w:type="dxa"/>
            <w:gridSpan w:val="28"/>
            <w:tcBorders>
              <w:bottom w:val="single" w:sz="4" w:space="0" w:color="auto"/>
            </w:tcBorders>
            <w:shd w:val="clear" w:color="auto" w:fill="F2F2F2" w:themeFill="background1" w:themeFillShade="F2"/>
            <w:vAlign w:val="center"/>
          </w:tcPr>
          <w:p w:rsidR="00D452B3" w:rsidRPr="00DC25A3" w:rsidRDefault="00D452B3" w:rsidP="000404C8">
            <w:pPr>
              <w:pStyle w:val="NoSpacing"/>
              <w:tabs>
                <w:tab w:val="left" w:pos="1913"/>
                <w:tab w:val="left" w:pos="3898"/>
              </w:tabs>
              <w:rPr>
                <w:rFonts w:cs="Arial"/>
              </w:rPr>
            </w:pPr>
            <w:r w:rsidRPr="00DC25A3">
              <w:rPr>
                <w:b/>
              </w:rPr>
              <w:t>Payment options</w:t>
            </w:r>
          </w:p>
        </w:tc>
      </w:tr>
      <w:tr w:rsidR="00D452B3" w:rsidRPr="00DC25A3" w:rsidTr="000404C8">
        <w:trPr>
          <w:cantSplit/>
        </w:trPr>
        <w:tc>
          <w:tcPr>
            <w:tcW w:w="9616" w:type="dxa"/>
            <w:gridSpan w:val="28"/>
            <w:shd w:val="clear" w:color="auto" w:fill="FFFFFF" w:themeFill="background1"/>
            <w:vAlign w:val="center"/>
          </w:tcPr>
          <w:p w:rsidR="00D452B3" w:rsidRPr="006C09F4" w:rsidRDefault="00D452B3" w:rsidP="000404C8">
            <w:pPr>
              <w:pStyle w:val="NoSpacing"/>
              <w:spacing w:after="20"/>
              <w:rPr>
                <w:b/>
              </w:rPr>
            </w:pPr>
            <w:r w:rsidRPr="006C09F4">
              <w:rPr>
                <w:b/>
              </w:rPr>
              <w:t>Contact your local Territory Business Centre for the relevant schedule of fees.</w:t>
            </w:r>
          </w:p>
        </w:tc>
      </w:tr>
      <w:tr w:rsidR="00D452B3" w:rsidRPr="00DC25A3" w:rsidTr="000404C8">
        <w:trPr>
          <w:cantSplit/>
        </w:trPr>
        <w:tc>
          <w:tcPr>
            <w:tcW w:w="7451" w:type="dxa"/>
            <w:gridSpan w:val="21"/>
            <w:vAlign w:val="center"/>
          </w:tcPr>
          <w:p w:rsidR="00D452B3" w:rsidRPr="00DC25A3" w:rsidRDefault="00D452B3" w:rsidP="000404C8">
            <w:pPr>
              <w:pStyle w:val="NoSpacing"/>
            </w:pPr>
            <w:r w:rsidRPr="00DC25A3">
              <w:t>Cash - Territory Business Centre</w:t>
            </w:r>
          </w:p>
        </w:tc>
        <w:tc>
          <w:tcPr>
            <w:tcW w:w="2165" w:type="dxa"/>
            <w:gridSpan w:val="7"/>
            <w:vAlign w:val="center"/>
          </w:tcPr>
          <w:p w:rsidR="00D452B3" w:rsidRPr="00DC25A3" w:rsidRDefault="00D452B3" w:rsidP="000404C8">
            <w:pPr>
              <w:pStyle w:val="NoSpacing"/>
            </w:pPr>
            <w:r w:rsidRPr="00DC25A3">
              <w:fldChar w:fldCharType="begin">
                <w:ffData>
                  <w:name w:val="Check43"/>
                  <w:enabled/>
                  <w:calcOnExit w:val="0"/>
                  <w:checkBox>
                    <w:sizeAuto/>
                    <w:default w:val="0"/>
                  </w:checkBox>
                </w:ffData>
              </w:fldChar>
            </w:r>
            <w:r w:rsidRPr="00DC25A3">
              <w:instrText xml:space="preserve"> FORMCHECKBOX </w:instrText>
            </w:r>
            <w:r w:rsidR="006F4DAE">
              <w:fldChar w:fldCharType="separate"/>
            </w:r>
            <w:r w:rsidRPr="00DC25A3">
              <w:fldChar w:fldCharType="end"/>
            </w:r>
          </w:p>
        </w:tc>
      </w:tr>
      <w:tr w:rsidR="00D452B3" w:rsidRPr="00DC25A3" w:rsidTr="000404C8">
        <w:trPr>
          <w:cantSplit/>
        </w:trPr>
        <w:tc>
          <w:tcPr>
            <w:tcW w:w="7451" w:type="dxa"/>
            <w:gridSpan w:val="21"/>
            <w:vAlign w:val="center"/>
          </w:tcPr>
          <w:p w:rsidR="00D452B3" w:rsidRPr="00DC25A3" w:rsidRDefault="00D452B3" w:rsidP="000404C8">
            <w:pPr>
              <w:pStyle w:val="NoSpacing"/>
            </w:pPr>
            <w:r w:rsidRPr="00DC25A3">
              <w:t>Cheque - payable to RTM</w:t>
            </w:r>
            <w:r w:rsidRPr="006A4B65">
              <w:rPr>
                <w:sz w:val="20"/>
              </w:rPr>
              <w:t xml:space="preserve"> (Receiver of Territory monies)</w:t>
            </w:r>
          </w:p>
        </w:tc>
        <w:tc>
          <w:tcPr>
            <w:tcW w:w="2165" w:type="dxa"/>
            <w:gridSpan w:val="7"/>
            <w:vAlign w:val="center"/>
          </w:tcPr>
          <w:p w:rsidR="00D452B3" w:rsidRPr="00DC25A3" w:rsidRDefault="00D452B3" w:rsidP="000404C8">
            <w:pPr>
              <w:pStyle w:val="NoSpacing"/>
            </w:pPr>
            <w:r w:rsidRPr="00DC25A3">
              <w:fldChar w:fldCharType="begin">
                <w:ffData>
                  <w:name w:val="Check43"/>
                  <w:enabled/>
                  <w:calcOnExit w:val="0"/>
                  <w:checkBox>
                    <w:sizeAuto/>
                    <w:default w:val="0"/>
                  </w:checkBox>
                </w:ffData>
              </w:fldChar>
            </w:r>
            <w:r w:rsidRPr="00DC25A3">
              <w:instrText xml:space="preserve"> FORMCHECKBOX </w:instrText>
            </w:r>
            <w:r w:rsidR="006F4DAE">
              <w:fldChar w:fldCharType="separate"/>
            </w:r>
            <w:r w:rsidRPr="00DC25A3">
              <w:fldChar w:fldCharType="end"/>
            </w:r>
          </w:p>
        </w:tc>
      </w:tr>
      <w:tr w:rsidR="00D452B3" w:rsidRPr="00DC25A3" w:rsidTr="000404C8">
        <w:trPr>
          <w:cantSplit/>
        </w:trPr>
        <w:tc>
          <w:tcPr>
            <w:tcW w:w="3229" w:type="dxa"/>
            <w:gridSpan w:val="7"/>
            <w:vAlign w:val="center"/>
          </w:tcPr>
          <w:p w:rsidR="00D452B3" w:rsidRPr="00DC25A3" w:rsidRDefault="00D452B3" w:rsidP="000404C8">
            <w:pPr>
              <w:pStyle w:val="NoSpacing"/>
            </w:pPr>
            <w:r w:rsidRPr="00DC25A3">
              <w:t xml:space="preserve">Credit card </w:t>
            </w:r>
            <w:r w:rsidRPr="00DC25A3">
              <w:fldChar w:fldCharType="begin">
                <w:ffData>
                  <w:name w:val="Check43"/>
                  <w:enabled/>
                  <w:calcOnExit w:val="0"/>
                  <w:checkBox>
                    <w:sizeAuto/>
                    <w:default w:val="0"/>
                  </w:checkBox>
                </w:ffData>
              </w:fldChar>
            </w:r>
            <w:r w:rsidRPr="00DC25A3">
              <w:instrText xml:space="preserve"> FORMCHECKBOX </w:instrText>
            </w:r>
            <w:r w:rsidR="006F4DAE">
              <w:fldChar w:fldCharType="separate"/>
            </w:r>
            <w:r w:rsidRPr="00DC25A3">
              <w:fldChar w:fldCharType="end"/>
            </w:r>
          </w:p>
        </w:tc>
        <w:tc>
          <w:tcPr>
            <w:tcW w:w="2840" w:type="dxa"/>
            <w:gridSpan w:val="10"/>
            <w:vAlign w:val="center"/>
          </w:tcPr>
          <w:p w:rsidR="00D452B3" w:rsidRPr="00DC25A3" w:rsidRDefault="00D452B3" w:rsidP="000404C8">
            <w:pPr>
              <w:pStyle w:val="NoSpacing"/>
            </w:pPr>
            <w:r w:rsidRPr="00DC25A3">
              <w:t xml:space="preserve">Visa </w:t>
            </w:r>
            <w:r w:rsidRPr="00DC25A3">
              <w:fldChar w:fldCharType="begin">
                <w:ffData>
                  <w:name w:val="Check43"/>
                  <w:enabled/>
                  <w:calcOnExit w:val="0"/>
                  <w:checkBox>
                    <w:sizeAuto/>
                    <w:default w:val="0"/>
                  </w:checkBox>
                </w:ffData>
              </w:fldChar>
            </w:r>
            <w:r w:rsidRPr="00DC25A3">
              <w:instrText xml:space="preserve"> FORMCHECKBOX </w:instrText>
            </w:r>
            <w:r w:rsidR="006F4DAE">
              <w:fldChar w:fldCharType="separate"/>
            </w:r>
            <w:r w:rsidRPr="00DC25A3">
              <w:fldChar w:fldCharType="end"/>
            </w:r>
          </w:p>
        </w:tc>
        <w:tc>
          <w:tcPr>
            <w:tcW w:w="3547" w:type="dxa"/>
            <w:gridSpan w:val="11"/>
            <w:vAlign w:val="center"/>
          </w:tcPr>
          <w:p w:rsidR="00D452B3" w:rsidRPr="00DC25A3" w:rsidRDefault="00D452B3" w:rsidP="000404C8">
            <w:pPr>
              <w:pStyle w:val="NoSpacing"/>
            </w:pPr>
            <w:r w:rsidRPr="00DC25A3">
              <w:t xml:space="preserve">MasterCard </w:t>
            </w:r>
            <w:r w:rsidRPr="00DC25A3">
              <w:fldChar w:fldCharType="begin">
                <w:ffData>
                  <w:name w:val="Check43"/>
                  <w:enabled/>
                  <w:calcOnExit w:val="0"/>
                  <w:checkBox>
                    <w:sizeAuto/>
                    <w:default w:val="0"/>
                  </w:checkBox>
                </w:ffData>
              </w:fldChar>
            </w:r>
            <w:r w:rsidRPr="00DC25A3">
              <w:instrText xml:space="preserve"> FORMCHECKBOX </w:instrText>
            </w:r>
            <w:r w:rsidR="006F4DAE">
              <w:fldChar w:fldCharType="separate"/>
            </w:r>
            <w:r w:rsidRPr="00DC25A3">
              <w:fldChar w:fldCharType="end"/>
            </w:r>
          </w:p>
        </w:tc>
      </w:tr>
      <w:tr w:rsidR="00D452B3" w:rsidRPr="00DC25A3" w:rsidTr="000404C8">
        <w:trPr>
          <w:cantSplit/>
        </w:trPr>
        <w:tc>
          <w:tcPr>
            <w:tcW w:w="2505" w:type="dxa"/>
            <w:gridSpan w:val="6"/>
            <w:vAlign w:val="center"/>
          </w:tcPr>
          <w:p w:rsidR="00D452B3" w:rsidRPr="00DC25A3" w:rsidRDefault="00D452B3" w:rsidP="000404C8">
            <w:pPr>
              <w:pStyle w:val="NoSpacing"/>
            </w:pPr>
            <w:r w:rsidRPr="00DC25A3">
              <w:t>Credit card number</w:t>
            </w:r>
          </w:p>
        </w:tc>
        <w:tc>
          <w:tcPr>
            <w:tcW w:w="7111" w:type="dxa"/>
            <w:gridSpan w:val="22"/>
            <w:vAlign w:val="center"/>
          </w:tcPr>
          <w:p w:rsidR="00D452B3" w:rsidRPr="00DC25A3" w:rsidRDefault="00D452B3" w:rsidP="000404C8">
            <w:pPr>
              <w:pStyle w:val="NoSpacing"/>
            </w:pPr>
          </w:p>
        </w:tc>
      </w:tr>
      <w:tr w:rsidR="00D452B3" w:rsidRPr="00DC25A3" w:rsidTr="000404C8">
        <w:trPr>
          <w:cantSplit/>
        </w:trPr>
        <w:tc>
          <w:tcPr>
            <w:tcW w:w="2505" w:type="dxa"/>
            <w:gridSpan w:val="6"/>
            <w:vAlign w:val="center"/>
          </w:tcPr>
          <w:p w:rsidR="00D452B3" w:rsidRPr="00DC25A3" w:rsidRDefault="00D452B3" w:rsidP="000404C8">
            <w:pPr>
              <w:pStyle w:val="NoSpacing"/>
            </w:pPr>
            <w:r w:rsidRPr="00DC25A3">
              <w:lastRenderedPageBreak/>
              <w:t>Expiry</w:t>
            </w:r>
          </w:p>
        </w:tc>
        <w:tc>
          <w:tcPr>
            <w:tcW w:w="7111" w:type="dxa"/>
            <w:gridSpan w:val="22"/>
            <w:vAlign w:val="center"/>
          </w:tcPr>
          <w:p w:rsidR="00D452B3" w:rsidRPr="00DC25A3" w:rsidRDefault="00D452B3" w:rsidP="000404C8">
            <w:pPr>
              <w:pStyle w:val="NoSpacing"/>
            </w:pPr>
          </w:p>
        </w:tc>
      </w:tr>
      <w:tr w:rsidR="00D452B3" w:rsidRPr="00DC25A3" w:rsidTr="000404C8">
        <w:trPr>
          <w:cantSplit/>
        </w:trPr>
        <w:tc>
          <w:tcPr>
            <w:tcW w:w="2505" w:type="dxa"/>
            <w:gridSpan w:val="6"/>
            <w:vAlign w:val="center"/>
          </w:tcPr>
          <w:p w:rsidR="00D452B3" w:rsidRPr="00DC25A3" w:rsidRDefault="00D452B3" w:rsidP="000404C8">
            <w:pPr>
              <w:pStyle w:val="NoSpacing"/>
            </w:pPr>
            <w:r w:rsidRPr="00DC25A3">
              <w:t>Name on card</w:t>
            </w:r>
          </w:p>
        </w:tc>
        <w:tc>
          <w:tcPr>
            <w:tcW w:w="7111" w:type="dxa"/>
            <w:gridSpan w:val="22"/>
            <w:vAlign w:val="center"/>
          </w:tcPr>
          <w:p w:rsidR="00D452B3" w:rsidRPr="00DC25A3" w:rsidRDefault="00D452B3" w:rsidP="000404C8">
            <w:pPr>
              <w:pStyle w:val="NoSpacing"/>
            </w:pPr>
          </w:p>
        </w:tc>
      </w:tr>
      <w:tr w:rsidR="00D452B3" w:rsidRPr="00CE151A" w:rsidTr="000404C8">
        <w:trPr>
          <w:cantSplit/>
        </w:trPr>
        <w:tc>
          <w:tcPr>
            <w:tcW w:w="6784" w:type="dxa"/>
            <w:gridSpan w:val="19"/>
            <w:vAlign w:val="center"/>
          </w:tcPr>
          <w:p w:rsidR="00D452B3" w:rsidRPr="00DC25A3" w:rsidRDefault="00D452B3" w:rsidP="000404C8">
            <w:pPr>
              <w:pStyle w:val="NoSpacing"/>
            </w:pPr>
            <w:r w:rsidRPr="00DC25A3">
              <w:t>I hereby authorise the Territory Business Centre to debit the above credit card for the amount of</w:t>
            </w:r>
          </w:p>
        </w:tc>
        <w:tc>
          <w:tcPr>
            <w:tcW w:w="2832" w:type="dxa"/>
            <w:gridSpan w:val="9"/>
            <w:vAlign w:val="center"/>
          </w:tcPr>
          <w:p w:rsidR="00D452B3" w:rsidRPr="00DC25A3" w:rsidRDefault="00D452B3" w:rsidP="000404C8">
            <w:pPr>
              <w:pStyle w:val="NoSpacing"/>
            </w:pPr>
            <w:r w:rsidRPr="00DC25A3">
              <w:t>$</w:t>
            </w:r>
          </w:p>
        </w:tc>
      </w:tr>
      <w:tr w:rsidR="00D452B3" w:rsidRPr="00CE151A" w:rsidTr="000404C8">
        <w:trPr>
          <w:cantSplit/>
          <w:trHeight w:val="497"/>
        </w:trPr>
        <w:tc>
          <w:tcPr>
            <w:tcW w:w="1945" w:type="dxa"/>
            <w:gridSpan w:val="4"/>
          </w:tcPr>
          <w:p w:rsidR="00D452B3" w:rsidRPr="00DC25A3" w:rsidRDefault="00D452B3" w:rsidP="000404C8">
            <w:pPr>
              <w:pStyle w:val="NoSpacing"/>
            </w:pPr>
            <w:r w:rsidRPr="00DC25A3">
              <w:t>Amount in words</w:t>
            </w:r>
          </w:p>
        </w:tc>
        <w:tc>
          <w:tcPr>
            <w:tcW w:w="7671" w:type="dxa"/>
            <w:gridSpan w:val="24"/>
          </w:tcPr>
          <w:p w:rsidR="00D452B3" w:rsidRPr="00DC25A3" w:rsidRDefault="00D452B3" w:rsidP="000404C8">
            <w:pPr>
              <w:pStyle w:val="NoSpacing"/>
            </w:pPr>
          </w:p>
        </w:tc>
      </w:tr>
      <w:tr w:rsidR="00D452B3" w:rsidRPr="00CE151A" w:rsidTr="000404C8">
        <w:trPr>
          <w:cantSplit/>
          <w:trHeight w:val="860"/>
        </w:trPr>
        <w:tc>
          <w:tcPr>
            <w:tcW w:w="1945" w:type="dxa"/>
            <w:gridSpan w:val="4"/>
            <w:vAlign w:val="bottom"/>
          </w:tcPr>
          <w:p w:rsidR="00D452B3" w:rsidRPr="00DC25A3" w:rsidRDefault="00D452B3" w:rsidP="000404C8">
            <w:pPr>
              <w:pStyle w:val="NoSpacing"/>
            </w:pPr>
            <w:r>
              <w:t>Signature of cardholder</w:t>
            </w:r>
          </w:p>
        </w:tc>
        <w:tc>
          <w:tcPr>
            <w:tcW w:w="5682" w:type="dxa"/>
            <w:gridSpan w:val="18"/>
            <w:vAlign w:val="bottom"/>
          </w:tcPr>
          <w:p w:rsidR="00D452B3" w:rsidRPr="00DC25A3" w:rsidRDefault="00D452B3" w:rsidP="000404C8">
            <w:pPr>
              <w:pStyle w:val="NoSpacing"/>
            </w:pPr>
          </w:p>
        </w:tc>
        <w:tc>
          <w:tcPr>
            <w:tcW w:w="853" w:type="dxa"/>
            <w:gridSpan w:val="4"/>
            <w:vAlign w:val="bottom"/>
          </w:tcPr>
          <w:p w:rsidR="00D452B3" w:rsidRPr="00DC25A3" w:rsidRDefault="00D452B3" w:rsidP="000404C8">
            <w:pPr>
              <w:pStyle w:val="NoSpacing"/>
            </w:pPr>
            <w:r>
              <w:t>Date</w:t>
            </w:r>
          </w:p>
        </w:tc>
        <w:tc>
          <w:tcPr>
            <w:tcW w:w="1136" w:type="dxa"/>
            <w:gridSpan w:val="2"/>
            <w:vAlign w:val="bottom"/>
          </w:tcPr>
          <w:p w:rsidR="00D452B3" w:rsidRPr="00DC25A3" w:rsidRDefault="00D452B3" w:rsidP="000404C8">
            <w:pPr>
              <w:pStyle w:val="NoSpacing"/>
            </w:pPr>
          </w:p>
        </w:tc>
      </w:tr>
      <w:tr w:rsidR="00D452B3" w:rsidRPr="00CE151A" w:rsidTr="000404C8">
        <w:trPr>
          <w:cantSplit/>
        </w:trPr>
        <w:tc>
          <w:tcPr>
            <w:tcW w:w="2505" w:type="dxa"/>
            <w:gridSpan w:val="6"/>
            <w:vAlign w:val="center"/>
          </w:tcPr>
          <w:p w:rsidR="00D452B3" w:rsidRPr="00DC25A3" w:rsidRDefault="00D452B3" w:rsidP="000404C8">
            <w:pPr>
              <w:pStyle w:val="NoSpacing"/>
            </w:pPr>
            <w:r w:rsidRPr="00DC25A3">
              <w:t>Contact phone number</w:t>
            </w:r>
          </w:p>
        </w:tc>
        <w:tc>
          <w:tcPr>
            <w:tcW w:w="7111" w:type="dxa"/>
            <w:gridSpan w:val="22"/>
            <w:vAlign w:val="center"/>
          </w:tcPr>
          <w:p w:rsidR="00D452B3" w:rsidRPr="00DC25A3" w:rsidRDefault="00D452B3" w:rsidP="000404C8">
            <w:pPr>
              <w:pStyle w:val="NoSpacing"/>
            </w:pPr>
          </w:p>
        </w:tc>
      </w:tr>
    </w:tbl>
    <w:p w:rsidR="00D452B3" w:rsidRPr="00942865" w:rsidRDefault="00D452B3" w:rsidP="00D452B3"/>
    <w:p w:rsidR="00203F1C" w:rsidRDefault="00203F1C" w:rsidP="001D4F99"/>
    <w:sectPr w:rsidR="00203F1C" w:rsidSect="00705C9D">
      <w:headerReference w:type="default" r:id="rId12"/>
      <w:footerReference w:type="default" r:id="rId13"/>
      <w:headerReference w:type="first" r:id="rId14"/>
      <w:footerReference w:type="first" r:id="rId15"/>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DAE" w:rsidRDefault="006F4DAE" w:rsidP="007332FF">
      <w:r>
        <w:separator/>
      </w:r>
    </w:p>
  </w:endnote>
  <w:endnote w:type="continuationSeparator" w:id="0">
    <w:p w:rsidR="006F4DAE" w:rsidRDefault="006F4DA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D452B3">
            <w:rPr>
              <w:rStyle w:val="NTGFooterDepartmentNameChar"/>
            </w:rPr>
            <w:t>AttornerY-General and Justice</w:t>
          </w:r>
        </w:p>
        <w:p w:rsidR="00983000" w:rsidRPr="007B5DA2" w:rsidRDefault="00D452B3" w:rsidP="000E342B">
          <w:pPr>
            <w:pStyle w:val="NTGFooter1items"/>
          </w:pPr>
          <w:r>
            <w:rPr>
              <w:rStyle w:val="NTGFooter1itemsChar"/>
            </w:rPr>
            <w:t>1 July 2019</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026EF6">
            <w:rPr>
              <w:noProof/>
              <w:sz w:val="20"/>
            </w:rPr>
            <w:t>7</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026EF6">
            <w:rPr>
              <w:noProof/>
              <w:sz w:val="20"/>
            </w:rPr>
            <w:t>7</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D452B3" w:rsidRPr="00D452B3">
            <w:rPr>
              <w:rStyle w:val="NTGFooterDepartmentofChar"/>
              <w:b/>
            </w:rPr>
            <w:t>Attorney-General and JusticE</w:t>
          </w:r>
        </w:p>
        <w:p w:rsidR="00983000" w:rsidRPr="007B5DA2" w:rsidRDefault="00983000" w:rsidP="00D452B3">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026EF6">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026EF6">
            <w:rPr>
              <w:noProof/>
            </w:rPr>
            <w:t>7</w:t>
          </w:r>
          <w:r w:rsidR="00DB6D0A">
            <w:rPr>
              <w:noProof/>
            </w:rPr>
            <w:fldChar w:fldCharType="end"/>
          </w:r>
          <w:r w:rsidRPr="007B5DA2">
            <w:tab/>
          </w:r>
          <w:r w:rsidR="00D452B3">
            <w:t>1 July 2019</w:t>
          </w:r>
        </w:p>
      </w:tc>
      <w:tc>
        <w:tcPr>
          <w:tcW w:w="2268" w:type="dxa"/>
          <w:vAlign w:val="center"/>
        </w:tcPr>
        <w:p w:rsidR="00983000" w:rsidRPr="001E14EB" w:rsidRDefault="00983000" w:rsidP="00B606A1">
          <w:pPr>
            <w:spacing w:after="0"/>
            <w:jc w:val="right"/>
          </w:pPr>
          <w:r>
            <w:rPr>
              <w:noProof/>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DAE" w:rsidRDefault="006F4DAE" w:rsidP="007332FF">
      <w:r>
        <w:separator/>
      </w:r>
    </w:p>
  </w:footnote>
  <w:footnote w:type="continuationSeparator" w:id="0">
    <w:p w:rsidR="006F4DAE" w:rsidRDefault="006F4DAE"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5A2D39" w:rsidP="002926BC">
        <w:pPr>
          <w:pStyle w:val="Header"/>
          <w:tabs>
            <w:tab w:val="clear" w:pos="9026"/>
          </w:tabs>
          <w:ind w:right="-568"/>
        </w:pPr>
        <w:r>
          <w:t>Gaming machine increase application</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983000" w:rsidRDefault="005A2D39" w:rsidP="0050530C">
        <w:pPr>
          <w:pStyle w:val="Title"/>
        </w:pPr>
        <w:r>
          <w:t>Gaming machine increase a</w:t>
        </w:r>
        <w:r w:rsidR="00D452B3">
          <w:t>pplication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672E28"/>
    <w:multiLevelType w:val="hybridMultilevel"/>
    <w:tmpl w:val="4A949A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11C6E67"/>
    <w:multiLevelType w:val="hybridMultilevel"/>
    <w:tmpl w:val="AE125BA8"/>
    <w:lvl w:ilvl="0" w:tplc="59907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9BA06DA"/>
    <w:multiLevelType w:val="hybridMultilevel"/>
    <w:tmpl w:val="1E54C452"/>
    <w:lvl w:ilvl="0" w:tplc="59907850">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8" w15:restartNumberingAfterBreak="0">
    <w:nsid w:val="2A1520E7"/>
    <w:multiLevelType w:val="multilevel"/>
    <w:tmpl w:val="4E6AC8F6"/>
    <w:numStyleLink w:val="Numberlist"/>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2F301300"/>
    <w:multiLevelType w:val="hybridMultilevel"/>
    <w:tmpl w:val="20EEA9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5" w15:restartNumberingAfterBreak="0">
    <w:nsid w:val="32DF44DA"/>
    <w:multiLevelType w:val="multilevel"/>
    <w:tmpl w:val="3E5E177A"/>
    <w:name w:val="NTG Table Bullet List3222323"/>
    <w:numStyleLink w:val="Tablenumberlist"/>
  </w:abstractNum>
  <w:abstractNum w:abstractNumId="36" w15:restartNumberingAfterBreak="0">
    <w:nsid w:val="349856DA"/>
    <w:multiLevelType w:val="hybridMultilevel"/>
    <w:tmpl w:val="FA5C67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63A18B6"/>
    <w:multiLevelType w:val="hybridMultilevel"/>
    <w:tmpl w:val="AE125BA8"/>
    <w:lvl w:ilvl="0" w:tplc="59907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9"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40"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3BE61945"/>
    <w:multiLevelType w:val="multilevel"/>
    <w:tmpl w:val="3928FD02"/>
    <w:name w:val="NTG Table Bullet List332222222222222222"/>
    <w:numStyleLink w:val="Bulletlist"/>
  </w:abstractNum>
  <w:abstractNum w:abstractNumId="42"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5" w15:restartNumberingAfterBreak="0">
    <w:nsid w:val="49FD3A20"/>
    <w:multiLevelType w:val="multilevel"/>
    <w:tmpl w:val="3E5E177A"/>
    <w:name w:val="NTG Table Bullet List3322222222222"/>
    <w:numStyleLink w:val="Tablenumberlist"/>
  </w:abstractNum>
  <w:abstractNum w:abstractNumId="4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9"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3842BC6"/>
    <w:multiLevelType w:val="multilevel"/>
    <w:tmpl w:val="0C78A7AC"/>
    <w:numStyleLink w:val="Tablebulletlist"/>
  </w:abstractNum>
  <w:abstractNum w:abstractNumId="5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3"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6DA2CAE"/>
    <w:multiLevelType w:val="multilevel"/>
    <w:tmpl w:val="3E5E177A"/>
    <w:name w:val="NTG Table Bullet List332222222222222"/>
    <w:numStyleLink w:val="Tablenumberlist"/>
  </w:abstractNum>
  <w:abstractNum w:abstractNumId="55" w15:restartNumberingAfterBreak="0">
    <w:nsid w:val="583359D9"/>
    <w:multiLevelType w:val="multilevel"/>
    <w:tmpl w:val="3E5E177A"/>
    <w:name w:val="NTG Table Bullet List332222222"/>
    <w:numStyleLink w:val="Tablenumberlist"/>
  </w:abstractNum>
  <w:abstractNum w:abstractNumId="56"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7"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8E21323"/>
    <w:multiLevelType w:val="multilevel"/>
    <w:tmpl w:val="4E6AC8F6"/>
    <w:numStyleLink w:val="Numberlist"/>
  </w:abstractNum>
  <w:abstractNum w:abstractNumId="59" w15:restartNumberingAfterBreak="0">
    <w:nsid w:val="5B9A5FFE"/>
    <w:multiLevelType w:val="multilevel"/>
    <w:tmpl w:val="0C78A7AC"/>
    <w:name w:val="NTG Table Bullet List33222222222222"/>
    <w:numStyleLink w:val="Tablebulletlist"/>
  </w:abstractNum>
  <w:abstractNum w:abstractNumId="60" w15:restartNumberingAfterBreak="0">
    <w:nsid w:val="5D444259"/>
    <w:multiLevelType w:val="multilevel"/>
    <w:tmpl w:val="0C78A7AC"/>
    <w:name w:val="NTG Table Bullet List332222"/>
    <w:numStyleLink w:val="Tablebulletlist"/>
  </w:abstractNum>
  <w:abstractNum w:abstractNumId="61"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5" w15:restartNumberingAfterBreak="0">
    <w:nsid w:val="668B3E78"/>
    <w:multiLevelType w:val="hybridMultilevel"/>
    <w:tmpl w:val="9640A014"/>
    <w:lvl w:ilvl="0" w:tplc="59907850">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6"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453664D"/>
    <w:multiLevelType w:val="multilevel"/>
    <w:tmpl w:val="0C78A7AC"/>
    <w:name w:val="NTG Table Bullet List3322222222222222222"/>
    <w:numStyleLink w:val="Tablebulletlist"/>
  </w:abstractNum>
  <w:abstractNum w:abstractNumId="71" w15:restartNumberingAfterBreak="0">
    <w:nsid w:val="76141D1E"/>
    <w:multiLevelType w:val="multilevel"/>
    <w:tmpl w:val="0C78A7AC"/>
    <w:name w:val="NTG Table Bullet List332222222222"/>
    <w:numStyleLink w:val="Tablebulletlist"/>
  </w:abstractNum>
  <w:abstractNum w:abstractNumId="72" w15:restartNumberingAfterBreak="0">
    <w:nsid w:val="765A32D4"/>
    <w:multiLevelType w:val="multilevel"/>
    <w:tmpl w:val="4E6AC8F6"/>
    <w:numStyleLink w:val="Numberlist"/>
  </w:abstractNum>
  <w:abstractNum w:abstractNumId="73"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8"/>
  </w:num>
  <w:num w:numId="2">
    <w:abstractNumId w:val="22"/>
  </w:num>
  <w:num w:numId="3">
    <w:abstractNumId w:val="74"/>
  </w:num>
  <w:num w:numId="4">
    <w:abstractNumId w:val="46"/>
  </w:num>
  <w:num w:numId="5">
    <w:abstractNumId w:val="29"/>
  </w:num>
  <w:num w:numId="6">
    <w:abstractNumId w:val="15"/>
  </w:num>
  <w:num w:numId="7">
    <w:abstractNumId w:val="51"/>
  </w:num>
  <w:num w:numId="8">
    <w:abstractNumId w:val="25"/>
  </w:num>
  <w:num w:numId="9">
    <w:abstractNumId w:val="58"/>
  </w:num>
  <w:num w:numId="10">
    <w:abstractNumId w:val="20"/>
  </w:num>
  <w:num w:numId="11">
    <w:abstractNumId w:val="63"/>
  </w:num>
  <w:num w:numId="12">
    <w:abstractNumId w:val="17"/>
  </w:num>
  <w:num w:numId="13">
    <w:abstractNumId w:val="2"/>
  </w:num>
  <w:num w:numId="14">
    <w:abstractNumId w:val="61"/>
  </w:num>
  <w:num w:numId="15">
    <w:abstractNumId w:val="28"/>
  </w:num>
  <w:num w:numId="16">
    <w:abstractNumId w:val="62"/>
  </w:num>
  <w:num w:numId="17">
    <w:abstractNumId w:val="72"/>
  </w:num>
  <w:num w:numId="18">
    <w:abstractNumId w:val="57"/>
  </w:num>
  <w:num w:numId="19">
    <w:abstractNumId w:val="49"/>
  </w:num>
  <w:num w:numId="20">
    <w:abstractNumId w:val="53"/>
  </w:num>
  <w:num w:numId="21">
    <w:abstractNumId w:val="42"/>
  </w:num>
  <w:num w:numId="22">
    <w:abstractNumId w:val="56"/>
  </w:num>
  <w:num w:numId="23">
    <w:abstractNumId w:val="48"/>
  </w:num>
  <w:num w:numId="24">
    <w:abstractNumId w:val="44"/>
  </w:num>
  <w:num w:numId="25">
    <w:abstractNumId w:val="40"/>
  </w:num>
  <w:num w:numId="26">
    <w:abstractNumId w:val="11"/>
  </w:num>
  <w:num w:numId="27">
    <w:abstractNumId w:val="73"/>
  </w:num>
  <w:num w:numId="28">
    <w:abstractNumId w:val="39"/>
  </w:num>
  <w:num w:numId="29">
    <w:abstractNumId w:val="30"/>
  </w:num>
  <w:num w:numId="30">
    <w:abstractNumId w:val="1"/>
  </w:num>
  <w:num w:numId="31">
    <w:abstractNumId w:val="43"/>
  </w:num>
  <w:num w:numId="32">
    <w:abstractNumId w:val="10"/>
  </w:num>
  <w:num w:numId="33">
    <w:abstractNumId w:val="64"/>
  </w:num>
  <w:num w:numId="34">
    <w:abstractNumId w:val="34"/>
  </w:num>
  <w:num w:numId="35">
    <w:abstractNumId w:val="50"/>
  </w:num>
  <w:num w:numId="36">
    <w:abstractNumId w:val="66"/>
  </w:num>
  <w:num w:numId="37">
    <w:abstractNumId w:val="68"/>
  </w:num>
  <w:num w:numId="38">
    <w:abstractNumId w:val="14"/>
  </w:num>
  <w:num w:numId="39">
    <w:abstractNumId w:val="26"/>
  </w:num>
  <w:num w:numId="40">
    <w:abstractNumId w:val="69"/>
  </w:num>
  <w:num w:numId="41">
    <w:abstractNumId w:val="4"/>
  </w:num>
  <w:num w:numId="42">
    <w:abstractNumId w:val="0"/>
  </w:num>
  <w:num w:numId="43">
    <w:abstractNumId w:val="33"/>
  </w:num>
  <w:num w:numId="44">
    <w:abstractNumId w:val="37"/>
  </w:num>
  <w:num w:numId="45">
    <w:abstractNumId w:val="21"/>
  </w:num>
  <w:num w:numId="46">
    <w:abstractNumId w:val="65"/>
  </w:num>
  <w:num w:numId="47">
    <w:abstractNumId w:val="27"/>
  </w:num>
  <w:num w:numId="48">
    <w:abstractNumId w:val="3"/>
  </w:num>
  <w:num w:numId="49">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B3"/>
    <w:rsid w:val="00001DDF"/>
    <w:rsid w:val="0000322D"/>
    <w:rsid w:val="00007670"/>
    <w:rsid w:val="00010665"/>
    <w:rsid w:val="0002393A"/>
    <w:rsid w:val="00026EF6"/>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2734D"/>
    <w:rsid w:val="00132658"/>
    <w:rsid w:val="00150DC0"/>
    <w:rsid w:val="00156CD4"/>
    <w:rsid w:val="0016153B"/>
    <w:rsid w:val="00164A3E"/>
    <w:rsid w:val="00166FF6"/>
    <w:rsid w:val="00176123"/>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09A"/>
    <w:rsid w:val="002E4290"/>
    <w:rsid w:val="002E66A6"/>
    <w:rsid w:val="002F0DB1"/>
    <w:rsid w:val="002F2885"/>
    <w:rsid w:val="002F4527"/>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2D39"/>
    <w:rsid w:val="005A4AC0"/>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A756A"/>
    <w:rsid w:val="006D66F7"/>
    <w:rsid w:val="006F4DAE"/>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1F8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541E"/>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4A5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C737B"/>
    <w:rsid w:val="00CD5011"/>
    <w:rsid w:val="00CE640F"/>
    <w:rsid w:val="00CE76BC"/>
    <w:rsid w:val="00CF540E"/>
    <w:rsid w:val="00D02F07"/>
    <w:rsid w:val="00D27EBE"/>
    <w:rsid w:val="00D36A49"/>
    <w:rsid w:val="00D452B3"/>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7DEF91-B486-4DC5-9860-8BED5677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2B3"/>
    <w:rPr>
      <w:rFonts w:eastAsia="Times New Roman"/>
      <w:szCs w:val="20"/>
      <w:lang w:eastAsia="en-AU"/>
    </w:rPr>
  </w:style>
  <w:style w:type="paragraph" w:styleId="Heading1">
    <w:name w:val="heading 1"/>
    <w:basedOn w:val="Normal"/>
    <w:next w:val="Normal"/>
    <w:link w:val="Heading1Char"/>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 w:type="numbering" w:customStyle="1" w:styleId="StyleBulletedSymbolsymbolLeft063cmHanging063cm">
    <w:name w:val="Style Bulleted Symbol (symbol) Left:  0.63 cm Hanging:  0.63 cm"/>
    <w:basedOn w:val="NoList"/>
    <w:rsid w:val="00D452B3"/>
    <w:pPr>
      <w:numPr>
        <w:numId w:val="42"/>
      </w:numPr>
    </w:pPr>
  </w:style>
  <w:style w:type="paragraph" w:customStyle="1" w:styleId="FormText">
    <w:name w:val="Form Text"/>
    <w:basedOn w:val="Normal"/>
    <w:qFormat/>
    <w:rsid w:val="00D452B3"/>
    <w:pPr>
      <w:spacing w:after="0"/>
    </w:pPr>
  </w:style>
  <w:style w:type="paragraph" w:customStyle="1" w:styleId="Default">
    <w:name w:val="Default"/>
    <w:rsid w:val="00D452B3"/>
    <w:pPr>
      <w:autoSpaceDE w:val="0"/>
      <w:autoSpaceDN w:val="0"/>
      <w:adjustRightInd w:val="0"/>
      <w:spacing w:after="0"/>
    </w:pPr>
    <w:rPr>
      <w:rFonts w:eastAsia="Times New Roman"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itory.businesscentre@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ritory.businesscentre@nt.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rritory.businesscentre@nt.gov.au" TargetMode="External"/><Relationship Id="rId4" Type="http://schemas.openxmlformats.org/officeDocument/2006/relationships/settings" Target="settings.xml"/><Relationship Id="rId9" Type="http://schemas.openxmlformats.org/officeDocument/2006/relationships/hyperlink" Target="mailto:territory.businesscentre@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jeff\AppData\Local\Packages\Microsoft.MicrosoftEdge_8wekyb3d8bbwe\TempState\Downloads\ntg-general-portrai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FF9D6-1DB7-4C53-BBB8-65D84932A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ntg-general-portrait-word-template.dotx</Template>
  <TotalTime>2</TotalTime>
  <Pages>1</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Gaming machine increase application</vt:lpstr>
    </vt:vector>
  </TitlesOfParts>
  <Company>Northern Territory Government</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increase application</dc:title>
  <dc:creator>Northern Territory Government</dc:creator>
  <cp:lastModifiedBy>Nicola Kalmar</cp:lastModifiedBy>
  <cp:revision>5</cp:revision>
  <cp:lastPrinted>2016-02-04T04:37:00Z</cp:lastPrinted>
  <dcterms:created xsi:type="dcterms:W3CDTF">2019-06-28T06:35:00Z</dcterms:created>
  <dcterms:modified xsi:type="dcterms:W3CDTF">2019-06-28T06:36:00Z</dcterms:modified>
</cp:coreProperties>
</file>