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Content>
        <w:p w14:paraId="7AAD3295" w14:textId="6412C97D" w:rsidR="00886C9D" w:rsidRPr="00886C9D" w:rsidRDefault="001F2EEA" w:rsidP="00886C9D">
          <w:pPr>
            <w:pStyle w:val="Title"/>
          </w:pPr>
          <w:r>
            <w:rPr>
              <w:rStyle w:val="TitleChar"/>
            </w:rPr>
            <w:t>Disaster Recovery Financial Assistance Program: Freight subsidy for Primary Producers</w:t>
          </w:r>
        </w:p>
      </w:sdtContent>
    </w:sdt>
    <w:p w14:paraId="617A7F01" w14:textId="23575D53" w:rsidR="007761D8" w:rsidRDefault="00EA0E12" w:rsidP="00EA0E12">
      <w:pPr>
        <w:pStyle w:val="Subtitle0"/>
      </w:pPr>
      <w:r>
        <w:t>Terms and Conditions</w:t>
      </w:r>
    </w:p>
    <w:p w14:paraId="69A40A13" w14:textId="77777777" w:rsidR="003C1DC9" w:rsidRPr="00DD64C2" w:rsidRDefault="003C1DC9" w:rsidP="00EA0E12">
      <w:pPr>
        <w:pStyle w:val="Subtitle0"/>
        <w:sectPr w:rsidR="003C1DC9"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33673363" w14:textId="77777777" w:rsidR="00A21DF0" w:rsidRDefault="00A21DF0">
          <w:pPr>
            <w:pStyle w:val="TOCHeading"/>
          </w:pPr>
          <w:r>
            <w:t>Contents</w:t>
          </w:r>
        </w:p>
        <w:p w14:paraId="3C3F911C" w14:textId="0139CDC9" w:rsidR="00E24D3F"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61931552" w:history="1">
            <w:r w:rsidR="00E24D3F" w:rsidRPr="00784445">
              <w:rPr>
                <w:rStyle w:val="Hyperlink"/>
                <w:noProof/>
                <w:lang w:eastAsia="en-AU"/>
              </w:rPr>
              <w:t>1. Objective</w:t>
            </w:r>
            <w:r w:rsidR="00E24D3F">
              <w:rPr>
                <w:noProof/>
                <w:webHidden/>
              </w:rPr>
              <w:tab/>
            </w:r>
            <w:r w:rsidR="00E24D3F">
              <w:rPr>
                <w:noProof/>
                <w:webHidden/>
              </w:rPr>
              <w:fldChar w:fldCharType="begin"/>
            </w:r>
            <w:r w:rsidR="00E24D3F">
              <w:rPr>
                <w:noProof/>
                <w:webHidden/>
              </w:rPr>
              <w:instrText xml:space="preserve"> PAGEREF _Toc161931552 \h </w:instrText>
            </w:r>
            <w:r w:rsidR="00E24D3F">
              <w:rPr>
                <w:noProof/>
                <w:webHidden/>
              </w:rPr>
            </w:r>
            <w:r w:rsidR="00E24D3F">
              <w:rPr>
                <w:noProof/>
                <w:webHidden/>
              </w:rPr>
              <w:fldChar w:fldCharType="separate"/>
            </w:r>
            <w:r w:rsidR="00E24D3F">
              <w:rPr>
                <w:noProof/>
                <w:webHidden/>
              </w:rPr>
              <w:t>3</w:t>
            </w:r>
            <w:r w:rsidR="00E24D3F">
              <w:rPr>
                <w:noProof/>
                <w:webHidden/>
              </w:rPr>
              <w:fldChar w:fldCharType="end"/>
            </w:r>
          </w:hyperlink>
        </w:p>
        <w:p w14:paraId="6DAEC512" w14:textId="334D7B6D" w:rsidR="00E24D3F" w:rsidRDefault="00000000">
          <w:pPr>
            <w:pStyle w:val="TOC1"/>
            <w:rPr>
              <w:rFonts w:asciiTheme="minorHAnsi" w:eastAsiaTheme="minorEastAsia" w:hAnsiTheme="minorHAnsi" w:cstheme="minorBidi"/>
              <w:b w:val="0"/>
              <w:noProof/>
              <w:lang w:eastAsia="en-AU"/>
            </w:rPr>
          </w:pPr>
          <w:hyperlink w:anchor="_Toc161931553" w:history="1">
            <w:r w:rsidR="00E24D3F" w:rsidRPr="00784445">
              <w:rPr>
                <w:rStyle w:val="Hyperlink"/>
                <w:noProof/>
              </w:rPr>
              <w:t>2. Program Participation</w:t>
            </w:r>
            <w:r w:rsidR="00E24D3F">
              <w:rPr>
                <w:noProof/>
                <w:webHidden/>
              </w:rPr>
              <w:tab/>
            </w:r>
            <w:r w:rsidR="00E24D3F">
              <w:rPr>
                <w:noProof/>
                <w:webHidden/>
              </w:rPr>
              <w:fldChar w:fldCharType="begin"/>
            </w:r>
            <w:r w:rsidR="00E24D3F">
              <w:rPr>
                <w:noProof/>
                <w:webHidden/>
              </w:rPr>
              <w:instrText xml:space="preserve"> PAGEREF _Toc161931553 \h </w:instrText>
            </w:r>
            <w:r w:rsidR="00E24D3F">
              <w:rPr>
                <w:noProof/>
                <w:webHidden/>
              </w:rPr>
            </w:r>
            <w:r w:rsidR="00E24D3F">
              <w:rPr>
                <w:noProof/>
                <w:webHidden/>
              </w:rPr>
              <w:fldChar w:fldCharType="separate"/>
            </w:r>
            <w:r w:rsidR="00E24D3F">
              <w:rPr>
                <w:noProof/>
                <w:webHidden/>
              </w:rPr>
              <w:t>3</w:t>
            </w:r>
            <w:r w:rsidR="00E24D3F">
              <w:rPr>
                <w:noProof/>
                <w:webHidden/>
              </w:rPr>
              <w:fldChar w:fldCharType="end"/>
            </w:r>
          </w:hyperlink>
        </w:p>
        <w:p w14:paraId="64CB44F0" w14:textId="2B2AA1E6" w:rsidR="00E24D3F" w:rsidRDefault="00000000">
          <w:pPr>
            <w:pStyle w:val="TOC2"/>
            <w:rPr>
              <w:rFonts w:asciiTheme="minorHAnsi" w:eastAsiaTheme="minorEastAsia" w:hAnsiTheme="minorHAnsi" w:cstheme="minorBidi"/>
              <w:noProof/>
              <w:lang w:eastAsia="en-AU"/>
            </w:rPr>
          </w:pPr>
          <w:hyperlink w:anchor="_Toc161931554" w:history="1">
            <w:r w:rsidR="00E24D3F" w:rsidRPr="00784445">
              <w:rPr>
                <w:rStyle w:val="Hyperlink"/>
                <w:noProof/>
              </w:rPr>
              <w:t>2.1. Time Limits on Works and Program</w:t>
            </w:r>
            <w:r w:rsidR="00E24D3F">
              <w:rPr>
                <w:noProof/>
                <w:webHidden/>
              </w:rPr>
              <w:tab/>
            </w:r>
            <w:r w:rsidR="00E24D3F">
              <w:rPr>
                <w:noProof/>
                <w:webHidden/>
              </w:rPr>
              <w:fldChar w:fldCharType="begin"/>
            </w:r>
            <w:r w:rsidR="00E24D3F">
              <w:rPr>
                <w:noProof/>
                <w:webHidden/>
              </w:rPr>
              <w:instrText xml:space="preserve"> PAGEREF _Toc161931554 \h </w:instrText>
            </w:r>
            <w:r w:rsidR="00E24D3F">
              <w:rPr>
                <w:noProof/>
                <w:webHidden/>
              </w:rPr>
            </w:r>
            <w:r w:rsidR="00E24D3F">
              <w:rPr>
                <w:noProof/>
                <w:webHidden/>
              </w:rPr>
              <w:fldChar w:fldCharType="separate"/>
            </w:r>
            <w:r w:rsidR="00E24D3F">
              <w:rPr>
                <w:noProof/>
                <w:webHidden/>
              </w:rPr>
              <w:t>3</w:t>
            </w:r>
            <w:r w:rsidR="00E24D3F">
              <w:rPr>
                <w:noProof/>
                <w:webHidden/>
              </w:rPr>
              <w:fldChar w:fldCharType="end"/>
            </w:r>
          </w:hyperlink>
        </w:p>
        <w:p w14:paraId="65209FB3" w14:textId="108ECF6B" w:rsidR="00E24D3F" w:rsidRDefault="00000000">
          <w:pPr>
            <w:pStyle w:val="TOC1"/>
            <w:rPr>
              <w:rFonts w:asciiTheme="minorHAnsi" w:eastAsiaTheme="minorEastAsia" w:hAnsiTheme="minorHAnsi" w:cstheme="minorBidi"/>
              <w:b w:val="0"/>
              <w:noProof/>
              <w:lang w:eastAsia="en-AU"/>
            </w:rPr>
          </w:pPr>
          <w:hyperlink w:anchor="_Toc161931555" w:history="1">
            <w:r w:rsidR="00E24D3F" w:rsidRPr="00784445">
              <w:rPr>
                <w:rStyle w:val="Hyperlink"/>
                <w:noProof/>
              </w:rPr>
              <w:t>3. Eligibility criteria</w:t>
            </w:r>
            <w:r w:rsidR="00E24D3F">
              <w:rPr>
                <w:noProof/>
                <w:webHidden/>
              </w:rPr>
              <w:tab/>
            </w:r>
            <w:r w:rsidR="00E24D3F">
              <w:rPr>
                <w:noProof/>
                <w:webHidden/>
              </w:rPr>
              <w:fldChar w:fldCharType="begin"/>
            </w:r>
            <w:r w:rsidR="00E24D3F">
              <w:rPr>
                <w:noProof/>
                <w:webHidden/>
              </w:rPr>
              <w:instrText xml:space="preserve"> PAGEREF _Toc161931555 \h </w:instrText>
            </w:r>
            <w:r w:rsidR="00E24D3F">
              <w:rPr>
                <w:noProof/>
                <w:webHidden/>
              </w:rPr>
            </w:r>
            <w:r w:rsidR="00E24D3F">
              <w:rPr>
                <w:noProof/>
                <w:webHidden/>
              </w:rPr>
              <w:fldChar w:fldCharType="separate"/>
            </w:r>
            <w:r w:rsidR="00E24D3F">
              <w:rPr>
                <w:noProof/>
                <w:webHidden/>
              </w:rPr>
              <w:t>3</w:t>
            </w:r>
            <w:r w:rsidR="00E24D3F">
              <w:rPr>
                <w:noProof/>
                <w:webHidden/>
              </w:rPr>
              <w:fldChar w:fldCharType="end"/>
            </w:r>
          </w:hyperlink>
        </w:p>
        <w:p w14:paraId="2F9B812D" w14:textId="17F59DCA" w:rsidR="00E24D3F" w:rsidRDefault="00000000">
          <w:pPr>
            <w:pStyle w:val="TOC2"/>
            <w:rPr>
              <w:rFonts w:asciiTheme="minorHAnsi" w:eastAsiaTheme="minorEastAsia" w:hAnsiTheme="minorHAnsi" w:cstheme="minorBidi"/>
              <w:noProof/>
              <w:lang w:eastAsia="en-AU"/>
            </w:rPr>
          </w:pPr>
          <w:hyperlink w:anchor="_Toc161931556" w:history="1">
            <w:r w:rsidR="00E24D3F" w:rsidRPr="00784445">
              <w:rPr>
                <w:rStyle w:val="Hyperlink"/>
                <w:noProof/>
              </w:rPr>
              <w:t>3.1. Eligible Recipient</w:t>
            </w:r>
            <w:r w:rsidR="00E24D3F">
              <w:rPr>
                <w:noProof/>
                <w:webHidden/>
              </w:rPr>
              <w:tab/>
            </w:r>
            <w:r w:rsidR="00E24D3F">
              <w:rPr>
                <w:noProof/>
                <w:webHidden/>
              </w:rPr>
              <w:fldChar w:fldCharType="begin"/>
            </w:r>
            <w:r w:rsidR="00E24D3F">
              <w:rPr>
                <w:noProof/>
                <w:webHidden/>
              </w:rPr>
              <w:instrText xml:space="preserve"> PAGEREF _Toc161931556 \h </w:instrText>
            </w:r>
            <w:r w:rsidR="00E24D3F">
              <w:rPr>
                <w:noProof/>
                <w:webHidden/>
              </w:rPr>
            </w:r>
            <w:r w:rsidR="00E24D3F">
              <w:rPr>
                <w:noProof/>
                <w:webHidden/>
              </w:rPr>
              <w:fldChar w:fldCharType="separate"/>
            </w:r>
            <w:r w:rsidR="00E24D3F">
              <w:rPr>
                <w:noProof/>
                <w:webHidden/>
              </w:rPr>
              <w:t>3</w:t>
            </w:r>
            <w:r w:rsidR="00E24D3F">
              <w:rPr>
                <w:noProof/>
                <w:webHidden/>
              </w:rPr>
              <w:fldChar w:fldCharType="end"/>
            </w:r>
          </w:hyperlink>
        </w:p>
        <w:p w14:paraId="7BB76B71" w14:textId="15EBA0D7" w:rsidR="00E24D3F" w:rsidRDefault="00000000">
          <w:pPr>
            <w:pStyle w:val="TOC2"/>
            <w:rPr>
              <w:rFonts w:asciiTheme="minorHAnsi" w:eastAsiaTheme="minorEastAsia" w:hAnsiTheme="minorHAnsi" w:cstheme="minorBidi"/>
              <w:noProof/>
              <w:lang w:eastAsia="en-AU"/>
            </w:rPr>
          </w:pPr>
          <w:hyperlink w:anchor="_Toc161931557" w:history="1">
            <w:r w:rsidR="00E24D3F" w:rsidRPr="00784445">
              <w:rPr>
                <w:rStyle w:val="Hyperlink"/>
                <w:noProof/>
              </w:rPr>
              <w:t>3.2. Eligible separate business</w:t>
            </w:r>
            <w:r w:rsidR="00E24D3F">
              <w:rPr>
                <w:noProof/>
                <w:webHidden/>
              </w:rPr>
              <w:tab/>
            </w:r>
            <w:r w:rsidR="00E24D3F">
              <w:rPr>
                <w:noProof/>
                <w:webHidden/>
              </w:rPr>
              <w:fldChar w:fldCharType="begin"/>
            </w:r>
            <w:r w:rsidR="00E24D3F">
              <w:rPr>
                <w:noProof/>
                <w:webHidden/>
              </w:rPr>
              <w:instrText xml:space="preserve"> PAGEREF _Toc161931557 \h </w:instrText>
            </w:r>
            <w:r w:rsidR="00E24D3F">
              <w:rPr>
                <w:noProof/>
                <w:webHidden/>
              </w:rPr>
            </w:r>
            <w:r w:rsidR="00E24D3F">
              <w:rPr>
                <w:noProof/>
                <w:webHidden/>
              </w:rPr>
              <w:fldChar w:fldCharType="separate"/>
            </w:r>
            <w:r w:rsidR="00E24D3F">
              <w:rPr>
                <w:noProof/>
                <w:webHidden/>
              </w:rPr>
              <w:t>4</w:t>
            </w:r>
            <w:r w:rsidR="00E24D3F">
              <w:rPr>
                <w:noProof/>
                <w:webHidden/>
              </w:rPr>
              <w:fldChar w:fldCharType="end"/>
            </w:r>
          </w:hyperlink>
        </w:p>
        <w:p w14:paraId="46A1D4EC" w14:textId="5614F050" w:rsidR="00E24D3F" w:rsidRDefault="00000000">
          <w:pPr>
            <w:pStyle w:val="TOC2"/>
            <w:rPr>
              <w:rFonts w:asciiTheme="minorHAnsi" w:eastAsiaTheme="minorEastAsia" w:hAnsiTheme="minorHAnsi" w:cstheme="minorBidi"/>
              <w:noProof/>
              <w:lang w:eastAsia="en-AU"/>
            </w:rPr>
          </w:pPr>
          <w:hyperlink w:anchor="_Toc161931558" w:history="1">
            <w:r w:rsidR="00E24D3F" w:rsidRPr="00784445">
              <w:rPr>
                <w:rStyle w:val="Hyperlink"/>
                <w:noProof/>
              </w:rPr>
              <w:t>3.3. Eligible freight costs and funding cap</w:t>
            </w:r>
            <w:r w:rsidR="00E24D3F">
              <w:rPr>
                <w:noProof/>
                <w:webHidden/>
              </w:rPr>
              <w:tab/>
            </w:r>
            <w:r w:rsidR="00E24D3F">
              <w:rPr>
                <w:noProof/>
                <w:webHidden/>
              </w:rPr>
              <w:fldChar w:fldCharType="begin"/>
            </w:r>
            <w:r w:rsidR="00E24D3F">
              <w:rPr>
                <w:noProof/>
                <w:webHidden/>
              </w:rPr>
              <w:instrText xml:space="preserve"> PAGEREF _Toc161931558 \h </w:instrText>
            </w:r>
            <w:r w:rsidR="00E24D3F">
              <w:rPr>
                <w:noProof/>
                <w:webHidden/>
              </w:rPr>
            </w:r>
            <w:r w:rsidR="00E24D3F">
              <w:rPr>
                <w:noProof/>
                <w:webHidden/>
              </w:rPr>
              <w:fldChar w:fldCharType="separate"/>
            </w:r>
            <w:r w:rsidR="00E24D3F">
              <w:rPr>
                <w:noProof/>
                <w:webHidden/>
              </w:rPr>
              <w:t>4</w:t>
            </w:r>
            <w:r w:rsidR="00E24D3F">
              <w:rPr>
                <w:noProof/>
                <w:webHidden/>
              </w:rPr>
              <w:fldChar w:fldCharType="end"/>
            </w:r>
          </w:hyperlink>
        </w:p>
        <w:p w14:paraId="497239C6" w14:textId="17047D49" w:rsidR="00E24D3F" w:rsidRDefault="00000000">
          <w:pPr>
            <w:pStyle w:val="TOC2"/>
            <w:rPr>
              <w:rFonts w:asciiTheme="minorHAnsi" w:eastAsiaTheme="minorEastAsia" w:hAnsiTheme="minorHAnsi" w:cstheme="minorBidi"/>
              <w:noProof/>
              <w:lang w:eastAsia="en-AU"/>
            </w:rPr>
          </w:pPr>
          <w:hyperlink w:anchor="_Toc161931559" w:history="1">
            <w:r w:rsidR="00E24D3F" w:rsidRPr="00784445">
              <w:rPr>
                <w:rStyle w:val="Hyperlink"/>
                <w:noProof/>
              </w:rPr>
              <w:t>3.4. Eligible Impacted Area</w:t>
            </w:r>
            <w:r w:rsidR="00E24D3F">
              <w:rPr>
                <w:noProof/>
                <w:webHidden/>
              </w:rPr>
              <w:tab/>
            </w:r>
            <w:r w:rsidR="00E24D3F">
              <w:rPr>
                <w:noProof/>
                <w:webHidden/>
              </w:rPr>
              <w:fldChar w:fldCharType="begin"/>
            </w:r>
            <w:r w:rsidR="00E24D3F">
              <w:rPr>
                <w:noProof/>
                <w:webHidden/>
              </w:rPr>
              <w:instrText xml:space="preserve"> PAGEREF _Toc161931559 \h </w:instrText>
            </w:r>
            <w:r w:rsidR="00E24D3F">
              <w:rPr>
                <w:noProof/>
                <w:webHidden/>
              </w:rPr>
            </w:r>
            <w:r w:rsidR="00E24D3F">
              <w:rPr>
                <w:noProof/>
                <w:webHidden/>
              </w:rPr>
              <w:fldChar w:fldCharType="separate"/>
            </w:r>
            <w:r w:rsidR="00E24D3F">
              <w:rPr>
                <w:noProof/>
                <w:webHidden/>
              </w:rPr>
              <w:t>4</w:t>
            </w:r>
            <w:r w:rsidR="00E24D3F">
              <w:rPr>
                <w:noProof/>
                <w:webHidden/>
              </w:rPr>
              <w:fldChar w:fldCharType="end"/>
            </w:r>
          </w:hyperlink>
        </w:p>
        <w:p w14:paraId="3E1F4B2E" w14:textId="2A2E05C1" w:rsidR="00E24D3F" w:rsidRDefault="00000000">
          <w:pPr>
            <w:pStyle w:val="TOC1"/>
            <w:rPr>
              <w:rFonts w:asciiTheme="minorHAnsi" w:eastAsiaTheme="minorEastAsia" w:hAnsiTheme="minorHAnsi" w:cstheme="minorBidi"/>
              <w:b w:val="0"/>
              <w:noProof/>
              <w:lang w:eastAsia="en-AU"/>
            </w:rPr>
          </w:pPr>
          <w:hyperlink w:anchor="_Toc161931560" w:history="1">
            <w:r w:rsidR="00E24D3F" w:rsidRPr="00784445">
              <w:rPr>
                <w:rStyle w:val="Hyperlink"/>
                <w:noProof/>
              </w:rPr>
              <w:t>4. Application Process</w:t>
            </w:r>
            <w:r w:rsidR="00E24D3F">
              <w:rPr>
                <w:noProof/>
                <w:webHidden/>
              </w:rPr>
              <w:tab/>
            </w:r>
            <w:r w:rsidR="00E24D3F">
              <w:rPr>
                <w:noProof/>
                <w:webHidden/>
              </w:rPr>
              <w:fldChar w:fldCharType="begin"/>
            </w:r>
            <w:r w:rsidR="00E24D3F">
              <w:rPr>
                <w:noProof/>
                <w:webHidden/>
              </w:rPr>
              <w:instrText xml:space="preserve"> PAGEREF _Toc161931560 \h </w:instrText>
            </w:r>
            <w:r w:rsidR="00E24D3F">
              <w:rPr>
                <w:noProof/>
                <w:webHidden/>
              </w:rPr>
            </w:r>
            <w:r w:rsidR="00E24D3F">
              <w:rPr>
                <w:noProof/>
                <w:webHidden/>
              </w:rPr>
              <w:fldChar w:fldCharType="separate"/>
            </w:r>
            <w:r w:rsidR="00E24D3F">
              <w:rPr>
                <w:noProof/>
                <w:webHidden/>
              </w:rPr>
              <w:t>4</w:t>
            </w:r>
            <w:r w:rsidR="00E24D3F">
              <w:rPr>
                <w:noProof/>
                <w:webHidden/>
              </w:rPr>
              <w:fldChar w:fldCharType="end"/>
            </w:r>
          </w:hyperlink>
        </w:p>
        <w:p w14:paraId="5193ECEA" w14:textId="718B3590" w:rsidR="00E24D3F" w:rsidRDefault="00000000">
          <w:pPr>
            <w:pStyle w:val="TOC2"/>
            <w:rPr>
              <w:rFonts w:asciiTheme="minorHAnsi" w:eastAsiaTheme="minorEastAsia" w:hAnsiTheme="minorHAnsi" w:cstheme="minorBidi"/>
              <w:noProof/>
              <w:lang w:eastAsia="en-AU"/>
            </w:rPr>
          </w:pPr>
          <w:hyperlink w:anchor="_Toc161931561" w:history="1">
            <w:r w:rsidR="00E24D3F" w:rsidRPr="00784445">
              <w:rPr>
                <w:rStyle w:val="Hyperlink"/>
                <w:noProof/>
              </w:rPr>
              <w:t>4.1. Making an application</w:t>
            </w:r>
            <w:r w:rsidR="00E24D3F">
              <w:rPr>
                <w:noProof/>
                <w:webHidden/>
              </w:rPr>
              <w:tab/>
            </w:r>
            <w:r w:rsidR="00E24D3F">
              <w:rPr>
                <w:noProof/>
                <w:webHidden/>
              </w:rPr>
              <w:fldChar w:fldCharType="begin"/>
            </w:r>
            <w:r w:rsidR="00E24D3F">
              <w:rPr>
                <w:noProof/>
                <w:webHidden/>
              </w:rPr>
              <w:instrText xml:space="preserve"> PAGEREF _Toc161931561 \h </w:instrText>
            </w:r>
            <w:r w:rsidR="00E24D3F">
              <w:rPr>
                <w:noProof/>
                <w:webHidden/>
              </w:rPr>
            </w:r>
            <w:r w:rsidR="00E24D3F">
              <w:rPr>
                <w:noProof/>
                <w:webHidden/>
              </w:rPr>
              <w:fldChar w:fldCharType="separate"/>
            </w:r>
            <w:r w:rsidR="00E24D3F">
              <w:rPr>
                <w:noProof/>
                <w:webHidden/>
              </w:rPr>
              <w:t>4</w:t>
            </w:r>
            <w:r w:rsidR="00E24D3F">
              <w:rPr>
                <w:noProof/>
                <w:webHidden/>
              </w:rPr>
              <w:fldChar w:fldCharType="end"/>
            </w:r>
          </w:hyperlink>
        </w:p>
        <w:p w14:paraId="32F4B89B" w14:textId="2B65AE44" w:rsidR="00E24D3F" w:rsidRDefault="00000000">
          <w:pPr>
            <w:pStyle w:val="TOC2"/>
            <w:rPr>
              <w:rFonts w:asciiTheme="minorHAnsi" w:eastAsiaTheme="minorEastAsia" w:hAnsiTheme="minorHAnsi" w:cstheme="minorBidi"/>
              <w:noProof/>
              <w:lang w:eastAsia="en-AU"/>
            </w:rPr>
          </w:pPr>
          <w:hyperlink w:anchor="_Toc161931562" w:history="1">
            <w:r w:rsidR="00E24D3F" w:rsidRPr="00784445">
              <w:rPr>
                <w:rStyle w:val="Hyperlink"/>
                <w:noProof/>
              </w:rPr>
              <w:t>4.2. Funding for Eligible Recipients</w:t>
            </w:r>
            <w:r w:rsidR="00E24D3F">
              <w:rPr>
                <w:noProof/>
                <w:webHidden/>
              </w:rPr>
              <w:tab/>
            </w:r>
            <w:r w:rsidR="00E24D3F">
              <w:rPr>
                <w:noProof/>
                <w:webHidden/>
              </w:rPr>
              <w:fldChar w:fldCharType="begin"/>
            </w:r>
            <w:r w:rsidR="00E24D3F">
              <w:rPr>
                <w:noProof/>
                <w:webHidden/>
              </w:rPr>
              <w:instrText xml:space="preserve"> PAGEREF _Toc161931562 \h </w:instrText>
            </w:r>
            <w:r w:rsidR="00E24D3F">
              <w:rPr>
                <w:noProof/>
                <w:webHidden/>
              </w:rPr>
            </w:r>
            <w:r w:rsidR="00E24D3F">
              <w:rPr>
                <w:noProof/>
                <w:webHidden/>
              </w:rPr>
              <w:fldChar w:fldCharType="separate"/>
            </w:r>
            <w:r w:rsidR="00E24D3F">
              <w:rPr>
                <w:noProof/>
                <w:webHidden/>
              </w:rPr>
              <w:t>5</w:t>
            </w:r>
            <w:r w:rsidR="00E24D3F">
              <w:rPr>
                <w:noProof/>
                <w:webHidden/>
              </w:rPr>
              <w:fldChar w:fldCharType="end"/>
            </w:r>
          </w:hyperlink>
        </w:p>
        <w:p w14:paraId="715AE5DA" w14:textId="0BDD56D3" w:rsidR="00E24D3F" w:rsidRDefault="00000000">
          <w:pPr>
            <w:pStyle w:val="TOC2"/>
            <w:rPr>
              <w:rFonts w:asciiTheme="minorHAnsi" w:eastAsiaTheme="minorEastAsia" w:hAnsiTheme="minorHAnsi" w:cstheme="minorBidi"/>
              <w:noProof/>
              <w:lang w:eastAsia="en-AU"/>
            </w:rPr>
          </w:pPr>
          <w:hyperlink w:anchor="_Toc161931563" w:history="1">
            <w:r w:rsidR="00E24D3F" w:rsidRPr="00784445">
              <w:rPr>
                <w:rStyle w:val="Hyperlink"/>
                <w:noProof/>
              </w:rPr>
              <w:t xml:space="preserve">4.3. Insurance </w:t>
            </w:r>
            <w:r w:rsidR="00E24D3F">
              <w:rPr>
                <w:noProof/>
                <w:webHidden/>
              </w:rPr>
              <w:tab/>
            </w:r>
            <w:r w:rsidR="00E24D3F">
              <w:rPr>
                <w:noProof/>
                <w:webHidden/>
              </w:rPr>
              <w:fldChar w:fldCharType="begin"/>
            </w:r>
            <w:r w:rsidR="00E24D3F">
              <w:rPr>
                <w:noProof/>
                <w:webHidden/>
              </w:rPr>
              <w:instrText xml:space="preserve"> PAGEREF _Toc161931563 \h </w:instrText>
            </w:r>
            <w:r w:rsidR="00E24D3F">
              <w:rPr>
                <w:noProof/>
                <w:webHidden/>
              </w:rPr>
            </w:r>
            <w:r w:rsidR="00E24D3F">
              <w:rPr>
                <w:noProof/>
                <w:webHidden/>
              </w:rPr>
              <w:fldChar w:fldCharType="separate"/>
            </w:r>
            <w:r w:rsidR="00E24D3F">
              <w:rPr>
                <w:noProof/>
                <w:webHidden/>
              </w:rPr>
              <w:t>5</w:t>
            </w:r>
            <w:r w:rsidR="00E24D3F">
              <w:rPr>
                <w:noProof/>
                <w:webHidden/>
              </w:rPr>
              <w:fldChar w:fldCharType="end"/>
            </w:r>
          </w:hyperlink>
        </w:p>
        <w:p w14:paraId="4730CA57" w14:textId="7EB67B42" w:rsidR="00E24D3F" w:rsidRDefault="00000000">
          <w:pPr>
            <w:pStyle w:val="TOC2"/>
            <w:rPr>
              <w:rFonts w:asciiTheme="minorHAnsi" w:eastAsiaTheme="minorEastAsia" w:hAnsiTheme="minorHAnsi" w:cstheme="minorBidi"/>
              <w:noProof/>
              <w:lang w:eastAsia="en-AU"/>
            </w:rPr>
          </w:pPr>
          <w:hyperlink w:anchor="_Toc161931564" w:history="1">
            <w:r w:rsidR="00E24D3F" w:rsidRPr="00784445">
              <w:rPr>
                <w:rStyle w:val="Hyperlink"/>
                <w:noProof/>
              </w:rPr>
              <w:t>4.4. Claiming expenditure (Acquittal process)</w:t>
            </w:r>
            <w:r w:rsidR="00E24D3F">
              <w:rPr>
                <w:noProof/>
                <w:webHidden/>
              </w:rPr>
              <w:tab/>
            </w:r>
            <w:r w:rsidR="00E24D3F">
              <w:rPr>
                <w:noProof/>
                <w:webHidden/>
              </w:rPr>
              <w:fldChar w:fldCharType="begin"/>
            </w:r>
            <w:r w:rsidR="00E24D3F">
              <w:rPr>
                <w:noProof/>
                <w:webHidden/>
              </w:rPr>
              <w:instrText xml:space="preserve"> PAGEREF _Toc161931564 \h </w:instrText>
            </w:r>
            <w:r w:rsidR="00E24D3F">
              <w:rPr>
                <w:noProof/>
                <w:webHidden/>
              </w:rPr>
            </w:r>
            <w:r w:rsidR="00E24D3F">
              <w:rPr>
                <w:noProof/>
                <w:webHidden/>
              </w:rPr>
              <w:fldChar w:fldCharType="separate"/>
            </w:r>
            <w:r w:rsidR="00E24D3F">
              <w:rPr>
                <w:noProof/>
                <w:webHidden/>
              </w:rPr>
              <w:t>5</w:t>
            </w:r>
            <w:r w:rsidR="00E24D3F">
              <w:rPr>
                <w:noProof/>
                <w:webHidden/>
              </w:rPr>
              <w:fldChar w:fldCharType="end"/>
            </w:r>
          </w:hyperlink>
        </w:p>
        <w:p w14:paraId="35CF460B" w14:textId="2A9CAE6B" w:rsidR="00E24D3F" w:rsidRDefault="00000000">
          <w:pPr>
            <w:pStyle w:val="TOC1"/>
            <w:rPr>
              <w:rFonts w:asciiTheme="minorHAnsi" w:eastAsiaTheme="minorEastAsia" w:hAnsiTheme="minorHAnsi" w:cstheme="minorBidi"/>
              <w:b w:val="0"/>
              <w:noProof/>
              <w:lang w:eastAsia="en-AU"/>
            </w:rPr>
          </w:pPr>
          <w:hyperlink w:anchor="_Toc161931565" w:history="1">
            <w:r w:rsidR="00E24D3F" w:rsidRPr="00784445">
              <w:rPr>
                <w:rStyle w:val="Hyperlink"/>
                <w:noProof/>
              </w:rPr>
              <w:t>5. Changes to Program</w:t>
            </w:r>
            <w:r w:rsidR="00E24D3F">
              <w:rPr>
                <w:noProof/>
                <w:webHidden/>
              </w:rPr>
              <w:tab/>
            </w:r>
            <w:r w:rsidR="00E24D3F">
              <w:rPr>
                <w:noProof/>
                <w:webHidden/>
              </w:rPr>
              <w:fldChar w:fldCharType="begin"/>
            </w:r>
            <w:r w:rsidR="00E24D3F">
              <w:rPr>
                <w:noProof/>
                <w:webHidden/>
              </w:rPr>
              <w:instrText xml:space="preserve"> PAGEREF _Toc161931565 \h </w:instrText>
            </w:r>
            <w:r w:rsidR="00E24D3F">
              <w:rPr>
                <w:noProof/>
                <w:webHidden/>
              </w:rPr>
            </w:r>
            <w:r w:rsidR="00E24D3F">
              <w:rPr>
                <w:noProof/>
                <w:webHidden/>
              </w:rPr>
              <w:fldChar w:fldCharType="separate"/>
            </w:r>
            <w:r w:rsidR="00E24D3F">
              <w:rPr>
                <w:noProof/>
                <w:webHidden/>
              </w:rPr>
              <w:t>5</w:t>
            </w:r>
            <w:r w:rsidR="00E24D3F">
              <w:rPr>
                <w:noProof/>
                <w:webHidden/>
              </w:rPr>
              <w:fldChar w:fldCharType="end"/>
            </w:r>
          </w:hyperlink>
        </w:p>
        <w:p w14:paraId="6BBEF70D" w14:textId="14D79BDF" w:rsidR="00E24D3F" w:rsidRDefault="00000000">
          <w:pPr>
            <w:pStyle w:val="TOC1"/>
            <w:rPr>
              <w:rFonts w:asciiTheme="minorHAnsi" w:eastAsiaTheme="minorEastAsia" w:hAnsiTheme="minorHAnsi" w:cstheme="minorBidi"/>
              <w:b w:val="0"/>
              <w:noProof/>
              <w:lang w:eastAsia="en-AU"/>
            </w:rPr>
          </w:pPr>
          <w:hyperlink w:anchor="_Toc161931566" w:history="1">
            <w:r w:rsidR="00E24D3F" w:rsidRPr="00784445">
              <w:rPr>
                <w:rStyle w:val="Hyperlink"/>
                <w:rFonts w:eastAsia="Times New Roman"/>
                <w:noProof/>
              </w:rPr>
              <w:t>6. General Terms and Conditions</w:t>
            </w:r>
            <w:r w:rsidR="00E24D3F">
              <w:rPr>
                <w:noProof/>
                <w:webHidden/>
              </w:rPr>
              <w:tab/>
            </w:r>
            <w:r w:rsidR="00E24D3F">
              <w:rPr>
                <w:noProof/>
                <w:webHidden/>
              </w:rPr>
              <w:fldChar w:fldCharType="begin"/>
            </w:r>
            <w:r w:rsidR="00E24D3F">
              <w:rPr>
                <w:noProof/>
                <w:webHidden/>
              </w:rPr>
              <w:instrText xml:space="preserve"> PAGEREF _Toc161931566 \h </w:instrText>
            </w:r>
            <w:r w:rsidR="00E24D3F">
              <w:rPr>
                <w:noProof/>
                <w:webHidden/>
              </w:rPr>
            </w:r>
            <w:r w:rsidR="00E24D3F">
              <w:rPr>
                <w:noProof/>
                <w:webHidden/>
              </w:rPr>
              <w:fldChar w:fldCharType="separate"/>
            </w:r>
            <w:r w:rsidR="00E24D3F">
              <w:rPr>
                <w:noProof/>
                <w:webHidden/>
              </w:rPr>
              <w:t>6</w:t>
            </w:r>
            <w:r w:rsidR="00E24D3F">
              <w:rPr>
                <w:noProof/>
                <w:webHidden/>
              </w:rPr>
              <w:fldChar w:fldCharType="end"/>
            </w:r>
          </w:hyperlink>
        </w:p>
        <w:p w14:paraId="18188C82" w14:textId="446C1684" w:rsidR="00E24D3F" w:rsidRDefault="00000000">
          <w:pPr>
            <w:pStyle w:val="TOC2"/>
            <w:rPr>
              <w:rFonts w:asciiTheme="minorHAnsi" w:eastAsiaTheme="minorEastAsia" w:hAnsiTheme="minorHAnsi" w:cstheme="minorBidi"/>
              <w:noProof/>
              <w:lang w:eastAsia="en-AU"/>
            </w:rPr>
          </w:pPr>
          <w:hyperlink w:anchor="_Toc161931567" w:history="1">
            <w:r w:rsidR="00E24D3F" w:rsidRPr="00784445">
              <w:rPr>
                <w:rStyle w:val="Hyperlink"/>
                <w:noProof/>
              </w:rPr>
              <w:t>6.1. Definitions</w:t>
            </w:r>
            <w:r w:rsidR="00E24D3F">
              <w:rPr>
                <w:noProof/>
                <w:webHidden/>
              </w:rPr>
              <w:tab/>
            </w:r>
            <w:r w:rsidR="00E24D3F">
              <w:rPr>
                <w:noProof/>
                <w:webHidden/>
              </w:rPr>
              <w:fldChar w:fldCharType="begin"/>
            </w:r>
            <w:r w:rsidR="00E24D3F">
              <w:rPr>
                <w:noProof/>
                <w:webHidden/>
              </w:rPr>
              <w:instrText xml:space="preserve"> PAGEREF _Toc161931567 \h </w:instrText>
            </w:r>
            <w:r w:rsidR="00E24D3F">
              <w:rPr>
                <w:noProof/>
                <w:webHidden/>
              </w:rPr>
            </w:r>
            <w:r w:rsidR="00E24D3F">
              <w:rPr>
                <w:noProof/>
                <w:webHidden/>
              </w:rPr>
              <w:fldChar w:fldCharType="separate"/>
            </w:r>
            <w:r w:rsidR="00E24D3F">
              <w:rPr>
                <w:noProof/>
                <w:webHidden/>
              </w:rPr>
              <w:t>6</w:t>
            </w:r>
            <w:r w:rsidR="00E24D3F">
              <w:rPr>
                <w:noProof/>
                <w:webHidden/>
              </w:rPr>
              <w:fldChar w:fldCharType="end"/>
            </w:r>
          </w:hyperlink>
        </w:p>
        <w:p w14:paraId="00D32887" w14:textId="77F99A5C" w:rsidR="00E24D3F" w:rsidRDefault="00000000">
          <w:pPr>
            <w:pStyle w:val="TOC2"/>
            <w:rPr>
              <w:rFonts w:asciiTheme="minorHAnsi" w:eastAsiaTheme="minorEastAsia" w:hAnsiTheme="minorHAnsi" w:cstheme="minorBidi"/>
              <w:noProof/>
              <w:lang w:eastAsia="en-AU"/>
            </w:rPr>
          </w:pPr>
          <w:hyperlink w:anchor="_Toc161931568" w:history="1">
            <w:r w:rsidR="00E24D3F" w:rsidRPr="00784445">
              <w:rPr>
                <w:rStyle w:val="Hyperlink"/>
                <w:noProof/>
              </w:rPr>
              <w:t>6.2. Privacy</w:t>
            </w:r>
            <w:r w:rsidR="00E24D3F">
              <w:rPr>
                <w:noProof/>
                <w:webHidden/>
              </w:rPr>
              <w:tab/>
            </w:r>
            <w:r w:rsidR="00E24D3F">
              <w:rPr>
                <w:noProof/>
                <w:webHidden/>
              </w:rPr>
              <w:fldChar w:fldCharType="begin"/>
            </w:r>
            <w:r w:rsidR="00E24D3F">
              <w:rPr>
                <w:noProof/>
                <w:webHidden/>
              </w:rPr>
              <w:instrText xml:space="preserve"> PAGEREF _Toc161931568 \h </w:instrText>
            </w:r>
            <w:r w:rsidR="00E24D3F">
              <w:rPr>
                <w:noProof/>
                <w:webHidden/>
              </w:rPr>
            </w:r>
            <w:r w:rsidR="00E24D3F">
              <w:rPr>
                <w:noProof/>
                <w:webHidden/>
              </w:rPr>
              <w:fldChar w:fldCharType="separate"/>
            </w:r>
            <w:r w:rsidR="00E24D3F">
              <w:rPr>
                <w:noProof/>
                <w:webHidden/>
              </w:rPr>
              <w:t>7</w:t>
            </w:r>
            <w:r w:rsidR="00E24D3F">
              <w:rPr>
                <w:noProof/>
                <w:webHidden/>
              </w:rPr>
              <w:fldChar w:fldCharType="end"/>
            </w:r>
          </w:hyperlink>
        </w:p>
        <w:p w14:paraId="3FC67997" w14:textId="7DD3DEAF" w:rsidR="00E24D3F" w:rsidRDefault="00000000">
          <w:pPr>
            <w:pStyle w:val="TOC2"/>
            <w:rPr>
              <w:rFonts w:asciiTheme="minorHAnsi" w:eastAsiaTheme="minorEastAsia" w:hAnsiTheme="minorHAnsi" w:cstheme="minorBidi"/>
              <w:noProof/>
              <w:lang w:eastAsia="en-AU"/>
            </w:rPr>
          </w:pPr>
          <w:hyperlink w:anchor="_Toc161931569" w:history="1">
            <w:r w:rsidR="00E24D3F" w:rsidRPr="00784445">
              <w:rPr>
                <w:rStyle w:val="Hyperlink"/>
                <w:rFonts w:eastAsia="Times New Roman"/>
                <w:noProof/>
              </w:rPr>
              <w:t>6.3. Due Diligence, Audit and Compliance with Law</w:t>
            </w:r>
            <w:r w:rsidR="00E24D3F">
              <w:rPr>
                <w:noProof/>
                <w:webHidden/>
              </w:rPr>
              <w:tab/>
            </w:r>
            <w:r w:rsidR="00E24D3F">
              <w:rPr>
                <w:noProof/>
                <w:webHidden/>
              </w:rPr>
              <w:fldChar w:fldCharType="begin"/>
            </w:r>
            <w:r w:rsidR="00E24D3F">
              <w:rPr>
                <w:noProof/>
                <w:webHidden/>
              </w:rPr>
              <w:instrText xml:space="preserve"> PAGEREF _Toc161931569 \h </w:instrText>
            </w:r>
            <w:r w:rsidR="00E24D3F">
              <w:rPr>
                <w:noProof/>
                <w:webHidden/>
              </w:rPr>
            </w:r>
            <w:r w:rsidR="00E24D3F">
              <w:rPr>
                <w:noProof/>
                <w:webHidden/>
              </w:rPr>
              <w:fldChar w:fldCharType="separate"/>
            </w:r>
            <w:r w:rsidR="00E24D3F">
              <w:rPr>
                <w:noProof/>
                <w:webHidden/>
              </w:rPr>
              <w:t>7</w:t>
            </w:r>
            <w:r w:rsidR="00E24D3F">
              <w:rPr>
                <w:noProof/>
                <w:webHidden/>
              </w:rPr>
              <w:fldChar w:fldCharType="end"/>
            </w:r>
          </w:hyperlink>
        </w:p>
        <w:p w14:paraId="3C3378B0" w14:textId="26ABB65F" w:rsidR="00E24D3F" w:rsidRDefault="00000000">
          <w:pPr>
            <w:pStyle w:val="TOC2"/>
            <w:rPr>
              <w:rFonts w:asciiTheme="minorHAnsi" w:eastAsiaTheme="minorEastAsia" w:hAnsiTheme="minorHAnsi" w:cstheme="minorBidi"/>
              <w:noProof/>
              <w:lang w:eastAsia="en-AU"/>
            </w:rPr>
          </w:pPr>
          <w:hyperlink w:anchor="_Toc161931570" w:history="1">
            <w:r w:rsidR="00E24D3F" w:rsidRPr="00784445">
              <w:rPr>
                <w:rStyle w:val="Hyperlink"/>
                <w:noProof/>
              </w:rPr>
              <w:t>6.4. Retention of Records</w:t>
            </w:r>
            <w:r w:rsidR="00E24D3F">
              <w:rPr>
                <w:noProof/>
                <w:webHidden/>
              </w:rPr>
              <w:tab/>
            </w:r>
            <w:r w:rsidR="00E24D3F">
              <w:rPr>
                <w:noProof/>
                <w:webHidden/>
              </w:rPr>
              <w:fldChar w:fldCharType="begin"/>
            </w:r>
            <w:r w:rsidR="00E24D3F">
              <w:rPr>
                <w:noProof/>
                <w:webHidden/>
              </w:rPr>
              <w:instrText xml:space="preserve"> PAGEREF _Toc161931570 \h </w:instrText>
            </w:r>
            <w:r w:rsidR="00E24D3F">
              <w:rPr>
                <w:noProof/>
                <w:webHidden/>
              </w:rPr>
            </w:r>
            <w:r w:rsidR="00E24D3F">
              <w:rPr>
                <w:noProof/>
                <w:webHidden/>
              </w:rPr>
              <w:fldChar w:fldCharType="separate"/>
            </w:r>
            <w:r w:rsidR="00E24D3F">
              <w:rPr>
                <w:noProof/>
                <w:webHidden/>
              </w:rPr>
              <w:t>8</w:t>
            </w:r>
            <w:r w:rsidR="00E24D3F">
              <w:rPr>
                <w:noProof/>
                <w:webHidden/>
              </w:rPr>
              <w:fldChar w:fldCharType="end"/>
            </w:r>
          </w:hyperlink>
        </w:p>
        <w:p w14:paraId="1DA9CD49" w14:textId="363E8EB5" w:rsidR="00E24D3F" w:rsidRDefault="00000000">
          <w:pPr>
            <w:pStyle w:val="TOC2"/>
            <w:rPr>
              <w:rFonts w:asciiTheme="minorHAnsi" w:eastAsiaTheme="minorEastAsia" w:hAnsiTheme="minorHAnsi" w:cstheme="minorBidi"/>
              <w:noProof/>
              <w:lang w:eastAsia="en-AU"/>
            </w:rPr>
          </w:pPr>
          <w:hyperlink w:anchor="_Toc161931571" w:history="1">
            <w:r w:rsidR="00E24D3F" w:rsidRPr="00784445">
              <w:rPr>
                <w:rStyle w:val="Hyperlink"/>
                <w:noProof/>
              </w:rPr>
              <w:t>6.5. Release and Indemnity</w:t>
            </w:r>
            <w:r w:rsidR="00E24D3F">
              <w:rPr>
                <w:noProof/>
                <w:webHidden/>
              </w:rPr>
              <w:tab/>
            </w:r>
            <w:r w:rsidR="00E24D3F">
              <w:rPr>
                <w:noProof/>
                <w:webHidden/>
              </w:rPr>
              <w:fldChar w:fldCharType="begin"/>
            </w:r>
            <w:r w:rsidR="00E24D3F">
              <w:rPr>
                <w:noProof/>
                <w:webHidden/>
              </w:rPr>
              <w:instrText xml:space="preserve"> PAGEREF _Toc161931571 \h </w:instrText>
            </w:r>
            <w:r w:rsidR="00E24D3F">
              <w:rPr>
                <w:noProof/>
                <w:webHidden/>
              </w:rPr>
            </w:r>
            <w:r w:rsidR="00E24D3F">
              <w:rPr>
                <w:noProof/>
                <w:webHidden/>
              </w:rPr>
              <w:fldChar w:fldCharType="separate"/>
            </w:r>
            <w:r w:rsidR="00E24D3F">
              <w:rPr>
                <w:noProof/>
                <w:webHidden/>
              </w:rPr>
              <w:t>8</w:t>
            </w:r>
            <w:r w:rsidR="00E24D3F">
              <w:rPr>
                <w:noProof/>
                <w:webHidden/>
              </w:rPr>
              <w:fldChar w:fldCharType="end"/>
            </w:r>
          </w:hyperlink>
        </w:p>
        <w:p w14:paraId="163518BA" w14:textId="157DF2DA" w:rsidR="00E24D3F" w:rsidRDefault="00000000">
          <w:pPr>
            <w:pStyle w:val="TOC2"/>
            <w:rPr>
              <w:rFonts w:asciiTheme="minorHAnsi" w:eastAsiaTheme="minorEastAsia" w:hAnsiTheme="minorHAnsi" w:cstheme="minorBidi"/>
              <w:noProof/>
              <w:lang w:eastAsia="en-AU"/>
            </w:rPr>
          </w:pPr>
          <w:hyperlink w:anchor="_Toc161931572" w:history="1">
            <w:r w:rsidR="00E24D3F" w:rsidRPr="00784445">
              <w:rPr>
                <w:rStyle w:val="Hyperlink"/>
                <w:noProof/>
              </w:rPr>
              <w:t>6.6. Goods and Suppliers Tax (GST)</w:t>
            </w:r>
            <w:r w:rsidR="00E24D3F">
              <w:rPr>
                <w:noProof/>
                <w:webHidden/>
              </w:rPr>
              <w:tab/>
            </w:r>
            <w:r w:rsidR="00E24D3F">
              <w:rPr>
                <w:noProof/>
                <w:webHidden/>
              </w:rPr>
              <w:fldChar w:fldCharType="begin"/>
            </w:r>
            <w:r w:rsidR="00E24D3F">
              <w:rPr>
                <w:noProof/>
                <w:webHidden/>
              </w:rPr>
              <w:instrText xml:space="preserve"> PAGEREF _Toc161931572 \h </w:instrText>
            </w:r>
            <w:r w:rsidR="00E24D3F">
              <w:rPr>
                <w:noProof/>
                <w:webHidden/>
              </w:rPr>
            </w:r>
            <w:r w:rsidR="00E24D3F">
              <w:rPr>
                <w:noProof/>
                <w:webHidden/>
              </w:rPr>
              <w:fldChar w:fldCharType="separate"/>
            </w:r>
            <w:r w:rsidR="00E24D3F">
              <w:rPr>
                <w:noProof/>
                <w:webHidden/>
              </w:rPr>
              <w:t>8</w:t>
            </w:r>
            <w:r w:rsidR="00E24D3F">
              <w:rPr>
                <w:noProof/>
                <w:webHidden/>
              </w:rPr>
              <w:fldChar w:fldCharType="end"/>
            </w:r>
          </w:hyperlink>
        </w:p>
        <w:p w14:paraId="0E025BAF" w14:textId="6B417B1F" w:rsidR="00E24D3F" w:rsidRDefault="00000000">
          <w:pPr>
            <w:pStyle w:val="TOC2"/>
            <w:rPr>
              <w:rFonts w:asciiTheme="minorHAnsi" w:eastAsiaTheme="minorEastAsia" w:hAnsiTheme="minorHAnsi" w:cstheme="minorBidi"/>
              <w:noProof/>
              <w:lang w:eastAsia="en-AU"/>
            </w:rPr>
          </w:pPr>
          <w:hyperlink w:anchor="_Toc161931573" w:history="1">
            <w:r w:rsidR="00E24D3F" w:rsidRPr="00784445">
              <w:rPr>
                <w:rStyle w:val="Hyperlink"/>
                <w:noProof/>
              </w:rPr>
              <w:t>6.7. Program End</w:t>
            </w:r>
            <w:r w:rsidR="00E24D3F">
              <w:rPr>
                <w:noProof/>
                <w:webHidden/>
              </w:rPr>
              <w:tab/>
            </w:r>
            <w:r w:rsidR="00E24D3F">
              <w:rPr>
                <w:noProof/>
                <w:webHidden/>
              </w:rPr>
              <w:fldChar w:fldCharType="begin"/>
            </w:r>
            <w:r w:rsidR="00E24D3F">
              <w:rPr>
                <w:noProof/>
                <w:webHidden/>
              </w:rPr>
              <w:instrText xml:space="preserve"> PAGEREF _Toc161931573 \h </w:instrText>
            </w:r>
            <w:r w:rsidR="00E24D3F">
              <w:rPr>
                <w:noProof/>
                <w:webHidden/>
              </w:rPr>
            </w:r>
            <w:r w:rsidR="00E24D3F">
              <w:rPr>
                <w:noProof/>
                <w:webHidden/>
              </w:rPr>
              <w:fldChar w:fldCharType="separate"/>
            </w:r>
            <w:r w:rsidR="00E24D3F">
              <w:rPr>
                <w:noProof/>
                <w:webHidden/>
              </w:rPr>
              <w:t>8</w:t>
            </w:r>
            <w:r w:rsidR="00E24D3F">
              <w:rPr>
                <w:noProof/>
                <w:webHidden/>
              </w:rPr>
              <w:fldChar w:fldCharType="end"/>
            </w:r>
          </w:hyperlink>
        </w:p>
        <w:p w14:paraId="0B840053" w14:textId="325AAA77" w:rsidR="00E24D3F" w:rsidRDefault="00000000">
          <w:pPr>
            <w:pStyle w:val="TOC2"/>
            <w:rPr>
              <w:rFonts w:asciiTheme="minorHAnsi" w:eastAsiaTheme="minorEastAsia" w:hAnsiTheme="minorHAnsi" w:cstheme="minorBidi"/>
              <w:noProof/>
              <w:lang w:eastAsia="en-AU"/>
            </w:rPr>
          </w:pPr>
          <w:hyperlink w:anchor="_Toc161931574" w:history="1">
            <w:r w:rsidR="00E24D3F" w:rsidRPr="00784445">
              <w:rPr>
                <w:rStyle w:val="Hyperlink"/>
                <w:rFonts w:eastAsia="Times New Roman"/>
                <w:noProof/>
              </w:rPr>
              <w:t>6.8. Feedback</w:t>
            </w:r>
            <w:r w:rsidR="00E24D3F">
              <w:rPr>
                <w:noProof/>
                <w:webHidden/>
              </w:rPr>
              <w:tab/>
            </w:r>
            <w:r w:rsidR="00E24D3F">
              <w:rPr>
                <w:noProof/>
                <w:webHidden/>
              </w:rPr>
              <w:fldChar w:fldCharType="begin"/>
            </w:r>
            <w:r w:rsidR="00E24D3F">
              <w:rPr>
                <w:noProof/>
                <w:webHidden/>
              </w:rPr>
              <w:instrText xml:space="preserve"> PAGEREF _Toc161931574 \h </w:instrText>
            </w:r>
            <w:r w:rsidR="00E24D3F">
              <w:rPr>
                <w:noProof/>
                <w:webHidden/>
              </w:rPr>
            </w:r>
            <w:r w:rsidR="00E24D3F">
              <w:rPr>
                <w:noProof/>
                <w:webHidden/>
              </w:rPr>
              <w:fldChar w:fldCharType="separate"/>
            </w:r>
            <w:r w:rsidR="00E24D3F">
              <w:rPr>
                <w:noProof/>
                <w:webHidden/>
              </w:rPr>
              <w:t>8</w:t>
            </w:r>
            <w:r w:rsidR="00E24D3F">
              <w:rPr>
                <w:noProof/>
                <w:webHidden/>
              </w:rPr>
              <w:fldChar w:fldCharType="end"/>
            </w:r>
          </w:hyperlink>
        </w:p>
        <w:p w14:paraId="620D2905" w14:textId="0758FC4F" w:rsidR="00E24D3F" w:rsidRDefault="00000000">
          <w:pPr>
            <w:pStyle w:val="TOC2"/>
            <w:rPr>
              <w:rFonts w:asciiTheme="minorHAnsi" w:eastAsiaTheme="minorEastAsia" w:hAnsiTheme="minorHAnsi" w:cstheme="minorBidi"/>
              <w:noProof/>
              <w:lang w:eastAsia="en-AU"/>
            </w:rPr>
          </w:pPr>
          <w:hyperlink w:anchor="_Toc161931575" w:history="1">
            <w:r w:rsidR="00E24D3F" w:rsidRPr="00784445">
              <w:rPr>
                <w:rStyle w:val="Hyperlink"/>
                <w:rFonts w:eastAsia="Times New Roman"/>
                <w:noProof/>
              </w:rPr>
              <w:t>6.9.</w:t>
            </w:r>
            <w:r w:rsidR="00E24D3F" w:rsidRPr="00784445">
              <w:rPr>
                <w:rStyle w:val="Hyperlink"/>
                <w:noProof/>
              </w:rPr>
              <w:t xml:space="preserve"> Contact us</w:t>
            </w:r>
            <w:r w:rsidR="00E24D3F">
              <w:rPr>
                <w:noProof/>
                <w:webHidden/>
              </w:rPr>
              <w:tab/>
            </w:r>
            <w:r w:rsidR="00E24D3F">
              <w:rPr>
                <w:noProof/>
                <w:webHidden/>
              </w:rPr>
              <w:fldChar w:fldCharType="begin"/>
            </w:r>
            <w:r w:rsidR="00E24D3F">
              <w:rPr>
                <w:noProof/>
                <w:webHidden/>
              </w:rPr>
              <w:instrText xml:space="preserve"> PAGEREF _Toc161931575 \h </w:instrText>
            </w:r>
            <w:r w:rsidR="00E24D3F">
              <w:rPr>
                <w:noProof/>
                <w:webHidden/>
              </w:rPr>
            </w:r>
            <w:r w:rsidR="00E24D3F">
              <w:rPr>
                <w:noProof/>
                <w:webHidden/>
              </w:rPr>
              <w:fldChar w:fldCharType="separate"/>
            </w:r>
            <w:r w:rsidR="00E24D3F">
              <w:rPr>
                <w:noProof/>
                <w:webHidden/>
              </w:rPr>
              <w:t>8</w:t>
            </w:r>
            <w:r w:rsidR="00E24D3F">
              <w:rPr>
                <w:noProof/>
                <w:webHidden/>
              </w:rPr>
              <w:fldChar w:fldCharType="end"/>
            </w:r>
          </w:hyperlink>
        </w:p>
        <w:p w14:paraId="491D931D" w14:textId="16A11216" w:rsidR="00A21DF0" w:rsidRDefault="00A21DF0" w:rsidP="00A21DF0">
          <w:pPr>
            <w:rPr>
              <w:b/>
              <w:bCs/>
              <w:noProof/>
            </w:rPr>
          </w:pPr>
          <w:r>
            <w:rPr>
              <w:b/>
              <w:bCs/>
              <w:noProof/>
            </w:rPr>
            <w:fldChar w:fldCharType="end"/>
          </w:r>
        </w:p>
      </w:sdtContent>
    </w:sdt>
    <w:p w14:paraId="0EA18B37" w14:textId="77777777" w:rsidR="00EA0E12" w:rsidRDefault="00A21DF0" w:rsidP="00A21DF0">
      <w:pPr>
        <w:rPr>
          <w:noProof/>
        </w:rPr>
      </w:pPr>
      <w:r>
        <w:rPr>
          <w:noProof/>
        </w:rPr>
        <w:br w:type="page"/>
      </w:r>
    </w:p>
    <w:p w14:paraId="666681FD" w14:textId="77777777" w:rsidR="004A70C0" w:rsidRPr="00FD4646" w:rsidRDefault="004A70C0" w:rsidP="00FD4646">
      <w:pPr>
        <w:pStyle w:val="Heading1"/>
        <w:ind w:hanging="1779"/>
        <w:rPr>
          <w:lang w:eastAsia="en-AU"/>
        </w:rPr>
      </w:pPr>
      <w:bookmarkStart w:id="0" w:name="_Toc58420054"/>
      <w:bookmarkStart w:id="1" w:name="_Toc161931552"/>
      <w:r w:rsidRPr="00FD4646">
        <w:rPr>
          <w:lang w:eastAsia="en-AU"/>
        </w:rPr>
        <w:lastRenderedPageBreak/>
        <w:t>Objective</w:t>
      </w:r>
      <w:bookmarkEnd w:id="0"/>
      <w:bookmarkEnd w:id="1"/>
    </w:p>
    <w:p w14:paraId="014C8291" w14:textId="724E53A4" w:rsidR="001F2EEA" w:rsidRDefault="001F2EEA" w:rsidP="001F2EEA">
      <w:bookmarkStart w:id="2" w:name="_Toc58420055"/>
      <w:r>
        <w:t xml:space="preserve">The Disaster Recovery Funding Arrangements (DRFA) are an Australian Government </w:t>
      </w:r>
      <w:r w:rsidR="003F2E6A">
        <w:t>measure f</w:t>
      </w:r>
      <w:r>
        <w:t>or sharing the cost of disaster events with states and territories. The DRFA provides categories of assistance for individuals, the public and government in recovering from natural disasters and terrorist attacks.</w:t>
      </w:r>
    </w:p>
    <w:p w14:paraId="6F39B137" w14:textId="6FA94B08" w:rsidR="001F2EEA" w:rsidRDefault="001F2EEA" w:rsidP="001F2EEA">
      <w:r>
        <w:t xml:space="preserve">The objective of this </w:t>
      </w:r>
      <w:r w:rsidRPr="00D270C1">
        <w:t xml:space="preserve">financial assistance </w:t>
      </w:r>
      <w:r>
        <w:t>provided to Northern Territory industry under the DRFA is</w:t>
      </w:r>
      <w:r w:rsidRPr="00D270C1">
        <w:t xml:space="preserve"> to assist with the c</w:t>
      </w:r>
      <w:r>
        <w:t>osts of clean</w:t>
      </w:r>
      <w:r>
        <w:noBreakHyphen/>
      </w:r>
      <w:r w:rsidRPr="00D270C1">
        <w:t xml:space="preserve">up, reinstatement of </w:t>
      </w:r>
      <w:r>
        <w:t xml:space="preserve">businesses that have suffered damage as a direct result of eligible disaster. The assistance must contribute towards minimising disruption in the affected area and assist the community to recover. </w:t>
      </w:r>
    </w:p>
    <w:p w14:paraId="41F055B2" w14:textId="637EC78C" w:rsidR="00240883" w:rsidRDefault="00240883" w:rsidP="00AF7755">
      <w:pPr>
        <w:rPr>
          <w:lang w:eastAsia="en-AU"/>
        </w:rPr>
      </w:pPr>
      <w:r w:rsidRPr="00240883">
        <w:rPr>
          <w:lang w:eastAsia="en-AU"/>
        </w:rPr>
        <w:t xml:space="preserve">Freight subsidies are for Primary Producers in the Territory who have been impacted by an eligible event and are located within the identified local government area impacted. Primary Producers can claim freight subsidy </w:t>
      </w:r>
      <w:r>
        <w:rPr>
          <w:lang w:eastAsia="en-AU"/>
        </w:rPr>
        <w:t xml:space="preserve">for reimbursement of costs involved with transporting livestock, </w:t>
      </w:r>
      <w:r w:rsidRPr="00240883">
        <w:rPr>
          <w:lang w:eastAsia="en-AU"/>
        </w:rPr>
        <w:t>fodder</w:t>
      </w:r>
      <w:r>
        <w:rPr>
          <w:lang w:eastAsia="en-AU"/>
        </w:rPr>
        <w:t xml:space="preserve"> or water for livestock and</w:t>
      </w:r>
      <w:r w:rsidRPr="00240883">
        <w:rPr>
          <w:lang w:eastAsia="en-AU"/>
        </w:rPr>
        <w:t xml:space="preserve"> </w:t>
      </w:r>
      <w:r>
        <w:rPr>
          <w:lang w:eastAsia="en-AU"/>
        </w:rPr>
        <w:t>building or fencing equipment or machinery as a direct result of</w:t>
      </w:r>
      <w:r w:rsidR="00FF3E1B">
        <w:rPr>
          <w:lang w:eastAsia="en-AU"/>
        </w:rPr>
        <w:t xml:space="preserve"> damage by</w:t>
      </w:r>
      <w:r>
        <w:rPr>
          <w:lang w:eastAsia="en-AU"/>
        </w:rPr>
        <w:t xml:space="preserve"> </w:t>
      </w:r>
      <w:r w:rsidRPr="00240883">
        <w:rPr>
          <w:lang w:eastAsia="en-AU"/>
        </w:rPr>
        <w:t xml:space="preserve">the </w:t>
      </w:r>
      <w:r>
        <w:rPr>
          <w:lang w:eastAsia="en-AU"/>
        </w:rPr>
        <w:t xml:space="preserve">eligible </w:t>
      </w:r>
      <w:r w:rsidRPr="00240883">
        <w:rPr>
          <w:lang w:eastAsia="en-AU"/>
        </w:rPr>
        <w:t>event.</w:t>
      </w:r>
    </w:p>
    <w:p w14:paraId="415A0D90" w14:textId="1C8ECBA8" w:rsidR="00733956" w:rsidRPr="00AF7755" w:rsidRDefault="00240883" w:rsidP="00AF7755">
      <w:pPr>
        <w:rPr>
          <w:rFonts w:ascii="Times New Roman" w:hAnsi="Times New Roman"/>
        </w:rPr>
      </w:pPr>
      <w:r>
        <w:rPr>
          <w:lang w:eastAsia="en-AU"/>
        </w:rPr>
        <w:t xml:space="preserve">DRFA support is </w:t>
      </w:r>
      <w:r w:rsidRPr="003F2E6A">
        <w:rPr>
          <w:lang w:eastAsia="en-AU"/>
        </w:rPr>
        <w:t>aimed at covering the cost of clean-up and reinstatement, but not at providing compensation for losses.</w:t>
      </w:r>
    </w:p>
    <w:p w14:paraId="12780028" w14:textId="77777777" w:rsidR="00702D61" w:rsidRPr="00EA0E12" w:rsidRDefault="004A70C0" w:rsidP="0051574E">
      <w:pPr>
        <w:pStyle w:val="Heading1"/>
        <w:ind w:hanging="1779"/>
      </w:pPr>
      <w:bookmarkStart w:id="3" w:name="_Toc58420056"/>
      <w:bookmarkStart w:id="4" w:name="_Toc161931553"/>
      <w:bookmarkEnd w:id="2"/>
      <w:r w:rsidRPr="00EA0E12">
        <w:t>Program Participation</w:t>
      </w:r>
      <w:bookmarkEnd w:id="3"/>
      <w:bookmarkEnd w:id="4"/>
      <w:r w:rsidRPr="00EA0E12">
        <w:t xml:space="preserve"> </w:t>
      </w:r>
    </w:p>
    <w:p w14:paraId="20AAB2D5" w14:textId="77777777" w:rsidR="004A70C0" w:rsidRDefault="004A70C0" w:rsidP="004A70C0">
      <w:pPr>
        <w:rPr>
          <w:lang w:eastAsia="en-AU"/>
        </w:rPr>
      </w:pPr>
      <w:r>
        <w:rPr>
          <w:lang w:eastAsia="en-AU"/>
        </w:rPr>
        <w:t>A</w:t>
      </w:r>
      <w:r w:rsidRPr="00AF6889">
        <w:rPr>
          <w:lang w:eastAsia="en-AU"/>
        </w:rPr>
        <w:t>pplications must be made to the Department</w:t>
      </w:r>
      <w:r w:rsidR="00670E7D">
        <w:rPr>
          <w:lang w:eastAsia="en-AU"/>
        </w:rPr>
        <w:t xml:space="preserve"> on the form provided on the website</w:t>
      </w:r>
      <w:r w:rsidRPr="00AF6889">
        <w:rPr>
          <w:lang w:eastAsia="en-AU"/>
        </w:rPr>
        <w:t xml:space="preserve"> and comply with all processes and procedures contained in these Terms and Conditions and that the Department may otherwise set from time to time. </w:t>
      </w:r>
    </w:p>
    <w:p w14:paraId="4F9B66FA" w14:textId="2DFA2215" w:rsidR="00836697" w:rsidRDefault="004A70C0" w:rsidP="004A70C0">
      <w:pPr>
        <w:rPr>
          <w:b/>
          <w:lang w:eastAsia="en-AU"/>
        </w:rPr>
      </w:pPr>
      <w:r w:rsidRPr="00AF6889">
        <w:rPr>
          <w:lang w:eastAsia="en-AU"/>
        </w:rPr>
        <w:t xml:space="preserve">The application form and other information will be </w:t>
      </w:r>
      <w:r>
        <w:rPr>
          <w:lang w:eastAsia="en-AU"/>
        </w:rPr>
        <w:t xml:space="preserve">available </w:t>
      </w:r>
      <w:r w:rsidRPr="00AF6889">
        <w:rPr>
          <w:lang w:eastAsia="en-AU"/>
        </w:rPr>
        <w:t xml:space="preserve">online at </w:t>
      </w:r>
      <w:hyperlink r:id="rId12" w:history="1">
        <w:r w:rsidR="00D15AAC" w:rsidRPr="00D15AAC">
          <w:rPr>
            <w:rStyle w:val="Hyperlink"/>
            <w:lang w:eastAsia="en-AU"/>
          </w:rPr>
          <w:t>GrantsNT</w:t>
        </w:r>
      </w:hyperlink>
      <w:r w:rsidR="00D15AAC">
        <w:rPr>
          <w:rStyle w:val="FootnoteReference"/>
          <w:lang w:eastAsia="en-AU"/>
        </w:rPr>
        <w:footnoteReference w:id="2"/>
      </w:r>
      <w:r w:rsidR="00D15AAC" w:rsidRPr="00754671">
        <w:rPr>
          <w:lang w:eastAsia="en-AU"/>
        </w:rPr>
        <w:t>.</w:t>
      </w:r>
      <w:r w:rsidR="00D15AAC">
        <w:rPr>
          <w:lang w:eastAsia="en-AU"/>
        </w:rPr>
        <w:t xml:space="preserve"> </w:t>
      </w:r>
    </w:p>
    <w:p w14:paraId="39CF28DC" w14:textId="45584ADC" w:rsidR="00BB6F05" w:rsidRDefault="00BB6F05" w:rsidP="00BB6F05">
      <w:pPr>
        <w:pStyle w:val="Heading2"/>
      </w:pPr>
      <w:bookmarkStart w:id="5" w:name="_Toc75932205"/>
      <w:bookmarkStart w:id="6" w:name="_Toc149057143"/>
      <w:bookmarkStart w:id="7" w:name="_Toc151537427"/>
      <w:bookmarkStart w:id="8" w:name="_Toc161931554"/>
      <w:r w:rsidRPr="007A0484">
        <w:t>Time Limits on Works and Program</w:t>
      </w:r>
      <w:bookmarkEnd w:id="5"/>
      <w:bookmarkEnd w:id="6"/>
      <w:bookmarkEnd w:id="7"/>
      <w:bookmarkEnd w:id="8"/>
    </w:p>
    <w:p w14:paraId="7EDD5BF1" w14:textId="35A32318" w:rsidR="001133D8" w:rsidRPr="00EE7921" w:rsidRDefault="001133D8" w:rsidP="001133D8">
      <w:pPr>
        <w:rPr>
          <w:lang w:eastAsia="en-AU"/>
        </w:rPr>
      </w:pPr>
      <w:r>
        <w:rPr>
          <w:lang w:eastAsia="en-AU"/>
        </w:rPr>
        <w:t>Ap</w:t>
      </w:r>
      <w:r w:rsidRPr="00EE7921">
        <w:rPr>
          <w:lang w:eastAsia="en-AU"/>
        </w:rPr>
        <w:t>plications</w:t>
      </w:r>
      <w:r>
        <w:rPr>
          <w:lang w:eastAsia="en-AU"/>
        </w:rPr>
        <w:t xml:space="preserve"> to</w:t>
      </w:r>
      <w:r w:rsidRPr="00EE7921">
        <w:rPr>
          <w:lang w:eastAsia="en-AU"/>
        </w:rPr>
        <w:t xml:space="preserve"> participation in the Program</w:t>
      </w:r>
      <w:r>
        <w:rPr>
          <w:lang w:eastAsia="en-AU"/>
        </w:rPr>
        <w:t xml:space="preserve"> close as per the dates provided </w:t>
      </w:r>
      <w:r w:rsidR="00FF3E1B">
        <w:rPr>
          <w:lang w:eastAsia="en-AU"/>
        </w:rPr>
        <w:t xml:space="preserve">at </w:t>
      </w:r>
      <w:hyperlink r:id="rId13" w:history="1">
        <w:r w:rsidR="00D15AAC" w:rsidRPr="000559CE">
          <w:rPr>
            <w:rStyle w:val="Hyperlink"/>
            <w:lang w:eastAsia="en-AU"/>
          </w:rPr>
          <w:t>GrantsNT</w:t>
        </w:r>
      </w:hyperlink>
      <w:r w:rsidRPr="00754671">
        <w:rPr>
          <w:lang w:eastAsia="en-AU"/>
        </w:rPr>
        <w:t>.</w:t>
      </w:r>
      <w:r>
        <w:rPr>
          <w:lang w:eastAsia="en-AU"/>
        </w:rPr>
        <w:t xml:space="preserve"> </w:t>
      </w:r>
    </w:p>
    <w:p w14:paraId="0B8683F9" w14:textId="6B35B833" w:rsidR="00BB6F05" w:rsidRPr="00BB6F05" w:rsidRDefault="00BB6F05" w:rsidP="001A0481">
      <w:pPr>
        <w:pStyle w:val="Heading1"/>
        <w:ind w:hanging="1779"/>
      </w:pPr>
      <w:bookmarkStart w:id="9" w:name="_Toc161915338"/>
      <w:bookmarkStart w:id="10" w:name="_Toc161915794"/>
      <w:bookmarkStart w:id="11" w:name="_Toc161915339"/>
      <w:bookmarkStart w:id="12" w:name="_Toc161915795"/>
      <w:bookmarkStart w:id="13" w:name="_Toc161915340"/>
      <w:bookmarkStart w:id="14" w:name="_Toc161915796"/>
      <w:bookmarkStart w:id="15" w:name="_Toc161915341"/>
      <w:bookmarkStart w:id="16" w:name="_Toc161915797"/>
      <w:bookmarkStart w:id="17" w:name="_Toc158035130"/>
      <w:bookmarkStart w:id="18" w:name="_Toc161931555"/>
      <w:bookmarkEnd w:id="9"/>
      <w:bookmarkEnd w:id="10"/>
      <w:bookmarkEnd w:id="11"/>
      <w:bookmarkEnd w:id="12"/>
      <w:bookmarkEnd w:id="13"/>
      <w:bookmarkEnd w:id="14"/>
      <w:bookmarkEnd w:id="15"/>
      <w:bookmarkEnd w:id="16"/>
      <w:bookmarkEnd w:id="17"/>
      <w:r>
        <w:t>Eligibility criteria</w:t>
      </w:r>
      <w:bookmarkEnd w:id="18"/>
    </w:p>
    <w:p w14:paraId="3012E32A" w14:textId="4CE49F1D" w:rsidR="00BB6F05" w:rsidRDefault="00ED1476" w:rsidP="00E12CDD">
      <w:pPr>
        <w:pStyle w:val="Heading2"/>
      </w:pPr>
      <w:bookmarkStart w:id="19" w:name="_Toc161931556"/>
      <w:r>
        <w:t xml:space="preserve">Eligible </w:t>
      </w:r>
      <w:r w:rsidR="00266E64">
        <w:t>Recipient</w:t>
      </w:r>
      <w:bookmarkEnd w:id="19"/>
    </w:p>
    <w:p w14:paraId="5FA18D7C" w14:textId="67E49262" w:rsidR="00BB6F05" w:rsidRDefault="00266E64" w:rsidP="00BB6F05">
      <w:r>
        <w:rPr>
          <w:lang w:eastAsia="en-AU"/>
        </w:rPr>
        <w:t>To be eligible, t</w:t>
      </w:r>
      <w:r w:rsidR="00BB6F05">
        <w:rPr>
          <w:lang w:eastAsia="en-AU"/>
        </w:rPr>
        <w:t>he applicant:</w:t>
      </w:r>
    </w:p>
    <w:p w14:paraId="53BDB5F9" w14:textId="317455AB" w:rsidR="00BB6F05" w:rsidRPr="00784EC6" w:rsidRDefault="00F30EB8" w:rsidP="00594315">
      <w:pPr>
        <w:pStyle w:val="ListParagraph"/>
        <w:numPr>
          <w:ilvl w:val="0"/>
          <w:numId w:val="62"/>
        </w:numPr>
        <w:rPr>
          <w:lang w:eastAsia="en-AU"/>
        </w:rPr>
      </w:pPr>
      <w:r>
        <w:rPr>
          <w:lang w:eastAsia="en-AU"/>
        </w:rPr>
        <w:t xml:space="preserve">is </w:t>
      </w:r>
      <w:r w:rsidR="00BB6F05">
        <w:rPr>
          <w:lang w:eastAsia="en-AU"/>
        </w:rPr>
        <w:t>a</w:t>
      </w:r>
      <w:r w:rsidR="00BB6F05" w:rsidRPr="00784EC6">
        <w:rPr>
          <w:lang w:eastAsia="en-AU"/>
        </w:rPr>
        <w:t xml:space="preserve"> </w:t>
      </w:r>
      <w:r w:rsidR="00E32319">
        <w:rPr>
          <w:lang w:eastAsia="en-AU"/>
        </w:rPr>
        <w:t>P</w:t>
      </w:r>
      <w:r w:rsidR="00BB6F05" w:rsidRPr="00784EC6">
        <w:rPr>
          <w:lang w:eastAsia="en-AU"/>
        </w:rPr>
        <w:t xml:space="preserve">rimary </w:t>
      </w:r>
      <w:r w:rsidR="00E32319">
        <w:rPr>
          <w:lang w:eastAsia="en-AU"/>
        </w:rPr>
        <w:t>P</w:t>
      </w:r>
      <w:r w:rsidR="00BB6F05" w:rsidRPr="00784EC6">
        <w:rPr>
          <w:lang w:eastAsia="en-AU"/>
        </w:rPr>
        <w:t xml:space="preserve">roducer as defined in item </w:t>
      </w:r>
      <w:r w:rsidR="009A7200">
        <w:rPr>
          <w:lang w:eastAsia="en-AU"/>
        </w:rPr>
        <w:t>5.1</w:t>
      </w:r>
      <w:r w:rsidR="00ED1476">
        <w:rPr>
          <w:lang w:eastAsia="en-AU"/>
        </w:rPr>
        <w:t>; and</w:t>
      </w:r>
    </w:p>
    <w:p w14:paraId="2FFAE8D3" w14:textId="2D467EE3" w:rsidR="00BB6F05" w:rsidRPr="00784EC6" w:rsidRDefault="00F30EB8" w:rsidP="00594315">
      <w:pPr>
        <w:pStyle w:val="ListParagraph"/>
        <w:numPr>
          <w:ilvl w:val="0"/>
          <w:numId w:val="62"/>
        </w:numPr>
        <w:rPr>
          <w:lang w:eastAsia="en-AU"/>
        </w:rPr>
      </w:pPr>
      <w:r>
        <w:rPr>
          <w:lang w:eastAsia="en-AU"/>
        </w:rPr>
        <w:t xml:space="preserve">is </w:t>
      </w:r>
      <w:r w:rsidR="00BB6F05" w:rsidRPr="00784EC6">
        <w:rPr>
          <w:lang w:eastAsia="en-AU"/>
        </w:rPr>
        <w:t>a Territory Enterprise; and</w:t>
      </w:r>
    </w:p>
    <w:p w14:paraId="47C2B88C" w14:textId="2B65E903" w:rsidR="00BB6F05" w:rsidRPr="00784EC6" w:rsidRDefault="00BB6F05" w:rsidP="00594315">
      <w:pPr>
        <w:pStyle w:val="ListParagraph"/>
        <w:numPr>
          <w:ilvl w:val="0"/>
          <w:numId w:val="62"/>
        </w:numPr>
        <w:rPr>
          <w:lang w:eastAsia="en-AU"/>
        </w:rPr>
      </w:pPr>
      <w:r w:rsidRPr="00784EC6">
        <w:rPr>
          <w:lang w:eastAsia="en-AU"/>
        </w:rPr>
        <w:t>hold</w:t>
      </w:r>
      <w:r w:rsidR="00F30EB8">
        <w:rPr>
          <w:lang w:eastAsia="en-AU"/>
        </w:rPr>
        <w:t>s</w:t>
      </w:r>
      <w:r w:rsidRPr="00784EC6">
        <w:rPr>
          <w:lang w:eastAsia="en-AU"/>
        </w:rPr>
        <w:t xml:space="preserve"> a valid Australian Business Number; and</w:t>
      </w:r>
    </w:p>
    <w:p w14:paraId="0FD01557" w14:textId="5856D2D4" w:rsidR="00E32319" w:rsidRPr="003F2E6A" w:rsidRDefault="00F30EB8" w:rsidP="003F2E6A">
      <w:pPr>
        <w:pStyle w:val="ListParagraph"/>
        <w:numPr>
          <w:ilvl w:val="0"/>
          <w:numId w:val="62"/>
        </w:numPr>
        <w:rPr>
          <w:lang w:eastAsia="en-AU"/>
        </w:rPr>
      </w:pPr>
      <w:r>
        <w:rPr>
          <w:lang w:eastAsia="en-AU"/>
        </w:rPr>
        <w:t xml:space="preserve">has </w:t>
      </w:r>
      <w:r w:rsidR="00E32319" w:rsidRPr="003F2E6A">
        <w:rPr>
          <w:lang w:eastAsia="en-AU"/>
        </w:rPr>
        <w:t>assets</w:t>
      </w:r>
      <w:r w:rsidR="00E32319">
        <w:rPr>
          <w:lang w:eastAsia="en-AU"/>
        </w:rPr>
        <w:t xml:space="preserve"> or stock</w:t>
      </w:r>
      <w:r w:rsidR="00E32319" w:rsidRPr="003F2E6A">
        <w:rPr>
          <w:lang w:eastAsia="en-AU"/>
        </w:rPr>
        <w:t xml:space="preserve"> </w:t>
      </w:r>
      <w:r w:rsidR="006C2CA1">
        <w:rPr>
          <w:lang w:eastAsia="en-AU"/>
        </w:rPr>
        <w:t xml:space="preserve">that </w:t>
      </w:r>
      <w:r w:rsidR="00E32319" w:rsidRPr="003F2E6A">
        <w:rPr>
          <w:lang w:eastAsia="en-AU"/>
        </w:rPr>
        <w:t>have been significantly damaged as a direct result of an eligible disaster</w:t>
      </w:r>
      <w:r w:rsidR="00E32319">
        <w:rPr>
          <w:lang w:eastAsia="en-AU"/>
        </w:rPr>
        <w:t>; and</w:t>
      </w:r>
    </w:p>
    <w:p w14:paraId="142EC128" w14:textId="4220EB32" w:rsidR="00BB6F05" w:rsidRDefault="00F30EB8" w:rsidP="00594315">
      <w:pPr>
        <w:pStyle w:val="ListParagraph"/>
        <w:numPr>
          <w:ilvl w:val="0"/>
          <w:numId w:val="62"/>
        </w:numPr>
        <w:rPr>
          <w:lang w:eastAsia="en-AU"/>
        </w:rPr>
      </w:pPr>
      <w:r>
        <w:rPr>
          <w:lang w:eastAsia="en-AU"/>
        </w:rPr>
        <w:t>was</w:t>
      </w:r>
      <w:r w:rsidR="00BB6F05" w:rsidRPr="00784EC6">
        <w:rPr>
          <w:lang w:eastAsia="en-AU"/>
        </w:rPr>
        <w:t xml:space="preserve"> </w:t>
      </w:r>
      <w:r w:rsidR="00BB6F05">
        <w:rPr>
          <w:lang w:eastAsia="en-AU"/>
        </w:rPr>
        <w:t>operating</w:t>
      </w:r>
      <w:r w:rsidR="00BB6F05" w:rsidRPr="00784EC6">
        <w:rPr>
          <w:lang w:eastAsia="en-AU"/>
        </w:rPr>
        <w:t xml:space="preserve"> in the Northern Territory at the time that it incurred losses in the eligible impacted area; and</w:t>
      </w:r>
    </w:p>
    <w:p w14:paraId="55158F06" w14:textId="1BD873A8" w:rsidR="00CF6F16" w:rsidRPr="00784EC6" w:rsidRDefault="00F30EB8" w:rsidP="00594315">
      <w:pPr>
        <w:pStyle w:val="ListParagraph"/>
        <w:numPr>
          <w:ilvl w:val="0"/>
          <w:numId w:val="62"/>
        </w:numPr>
        <w:rPr>
          <w:lang w:eastAsia="en-AU"/>
        </w:rPr>
      </w:pPr>
      <w:r>
        <w:rPr>
          <w:lang w:eastAsia="en-AU"/>
        </w:rPr>
        <w:t xml:space="preserve">declares </w:t>
      </w:r>
      <w:r w:rsidR="00CF6F16">
        <w:rPr>
          <w:lang w:eastAsia="en-AU"/>
        </w:rPr>
        <w:t>o</w:t>
      </w:r>
      <w:r w:rsidR="00CF6F16" w:rsidRPr="00C27097">
        <w:rPr>
          <w:lang w:eastAsia="en-AU"/>
        </w:rPr>
        <w:t>peration will continue in the same location and Local Government Area (LGA) after the event</w:t>
      </w:r>
      <w:r w:rsidR="00CF6F16">
        <w:rPr>
          <w:lang w:eastAsia="en-AU"/>
        </w:rPr>
        <w:t>; and</w:t>
      </w:r>
    </w:p>
    <w:p w14:paraId="60B4DD64" w14:textId="6E1206DC" w:rsidR="00BB6F05" w:rsidRPr="00784EC6" w:rsidRDefault="00F30EB8" w:rsidP="00594315">
      <w:pPr>
        <w:pStyle w:val="ListParagraph"/>
        <w:numPr>
          <w:ilvl w:val="0"/>
          <w:numId w:val="62"/>
        </w:numPr>
        <w:rPr>
          <w:lang w:eastAsia="en-AU"/>
        </w:rPr>
      </w:pPr>
      <w:ins w:id="20" w:author="Vanessa Wallis" w:date="2024-03-21T12:02:00Z">
        <w:r>
          <w:rPr>
            <w:lang w:eastAsia="en-AU"/>
          </w:rPr>
          <w:lastRenderedPageBreak/>
          <w:t>evidence</w:t>
        </w:r>
      </w:ins>
      <w:ins w:id="21" w:author="Vanessa Wallis" w:date="2024-03-21T12:03:00Z">
        <w:r>
          <w:rPr>
            <w:lang w:eastAsia="en-AU"/>
          </w:rPr>
          <w:t>s</w:t>
        </w:r>
      </w:ins>
      <w:ins w:id="22" w:author="Vanessa Wallis" w:date="2024-03-21T12:02:00Z">
        <w:r>
          <w:rPr>
            <w:lang w:eastAsia="en-AU"/>
          </w:rPr>
          <w:t xml:space="preserve"> </w:t>
        </w:r>
      </w:ins>
      <w:ins w:id="23" w:author="Graeme Steer" w:date="2024-03-21T14:34:00Z">
        <w:r w:rsidR="006C2CA1">
          <w:rPr>
            <w:lang w:eastAsia="en-AU"/>
          </w:rPr>
          <w:t xml:space="preserve">the </w:t>
        </w:r>
      </w:ins>
      <w:ins w:id="24" w:author="Vanessa Wallis" w:date="2024-03-21T10:35:00Z">
        <w:r w:rsidR="00E32319">
          <w:rPr>
            <w:lang w:eastAsia="en-AU"/>
          </w:rPr>
          <w:t>o</w:t>
        </w:r>
        <w:r w:rsidR="00E32319" w:rsidRPr="00E32319">
          <w:rPr>
            <w:lang w:eastAsia="en-AU"/>
          </w:rPr>
          <w:t xml:space="preserve">peration was financially viable </w:t>
        </w:r>
      </w:ins>
      <w:ins w:id="25" w:author="Vanessa Wallis" w:date="2024-03-21T10:36:00Z">
        <w:r w:rsidR="00E32319" w:rsidRPr="00E32319">
          <w:rPr>
            <w:lang w:eastAsia="en-AU"/>
          </w:rPr>
          <w:t>within the two years prior to the declaration of the eligible event</w:t>
        </w:r>
        <w:r w:rsidR="00E32319">
          <w:rPr>
            <w:lang w:eastAsia="en-AU"/>
          </w:rPr>
          <w:t>;</w:t>
        </w:r>
      </w:ins>
      <w:ins w:id="26" w:author="Vanessa Wallis" w:date="2024-03-21T10:35:00Z">
        <w:r w:rsidR="00E32319" w:rsidRPr="00E32319" w:rsidDel="00E32319">
          <w:rPr>
            <w:lang w:eastAsia="en-AU"/>
          </w:rPr>
          <w:t xml:space="preserve"> </w:t>
        </w:r>
      </w:ins>
      <w:del w:id="27" w:author="Vanessa Wallis" w:date="2024-03-21T10:35:00Z">
        <w:r w:rsidR="00BB6F05" w:rsidRPr="00784EC6" w:rsidDel="00E32319">
          <w:rPr>
            <w:lang w:eastAsia="en-AU"/>
          </w:rPr>
          <w:delText xml:space="preserve">is actively trading with an annual turnover of at least $75,000 and less than $10 million (including all Related Entities); </w:delText>
        </w:r>
      </w:del>
      <w:r w:rsidR="00BB6F05" w:rsidRPr="00784EC6">
        <w:rPr>
          <w:lang w:eastAsia="en-AU"/>
        </w:rPr>
        <w:t>and</w:t>
      </w:r>
    </w:p>
    <w:p w14:paraId="184736D7" w14:textId="1FB4BD2C" w:rsidR="00CF6F16" w:rsidRDefault="00F30EB8" w:rsidP="00594315">
      <w:pPr>
        <w:pStyle w:val="ListParagraph"/>
        <w:numPr>
          <w:ilvl w:val="0"/>
          <w:numId w:val="62"/>
        </w:numPr>
        <w:rPr>
          <w:lang w:eastAsia="en-AU"/>
        </w:rPr>
      </w:pPr>
      <w:proofErr w:type="gramStart"/>
      <w:r>
        <w:rPr>
          <w:lang w:eastAsia="en-AU"/>
        </w:rPr>
        <w:t>evidences</w:t>
      </w:r>
      <w:proofErr w:type="gramEnd"/>
      <w:r>
        <w:rPr>
          <w:lang w:eastAsia="en-AU"/>
        </w:rPr>
        <w:t xml:space="preserve"> i</w:t>
      </w:r>
      <w:r w:rsidR="00CF6F16" w:rsidRPr="00CF6F16">
        <w:rPr>
          <w:lang w:eastAsia="en-AU"/>
        </w:rPr>
        <w:t>nsurance arrangements are fully utilised or not available</w:t>
      </w:r>
      <w:r w:rsidR="00CF6F16">
        <w:rPr>
          <w:lang w:eastAsia="en-AU"/>
        </w:rPr>
        <w:t xml:space="preserve"> for the </w:t>
      </w:r>
      <w:r w:rsidR="00BB6F05">
        <w:rPr>
          <w:lang w:eastAsia="en-AU"/>
        </w:rPr>
        <w:t>expenditure</w:t>
      </w:r>
      <w:r w:rsidR="00CF6F16">
        <w:rPr>
          <w:lang w:eastAsia="en-AU"/>
        </w:rPr>
        <w:t xml:space="preserve"> being claimed under this grant; and</w:t>
      </w:r>
    </w:p>
    <w:p w14:paraId="159E3892" w14:textId="2BBE27A1" w:rsidR="00BB6F05" w:rsidRPr="00784EC6" w:rsidRDefault="00F30EB8" w:rsidP="00594315">
      <w:pPr>
        <w:pStyle w:val="ListParagraph"/>
        <w:numPr>
          <w:ilvl w:val="0"/>
          <w:numId w:val="62"/>
        </w:numPr>
        <w:rPr>
          <w:lang w:eastAsia="en-AU"/>
        </w:rPr>
      </w:pPr>
      <w:r>
        <w:rPr>
          <w:lang w:eastAsia="en-AU"/>
        </w:rPr>
        <w:t>evidences it has n</w:t>
      </w:r>
      <w:r w:rsidR="00BB6F05" w:rsidRPr="00784EC6">
        <w:rPr>
          <w:lang w:eastAsia="en-AU"/>
        </w:rPr>
        <w:t>ot received and is not entitled to receive any grant, compensation or other monetary amount intended to assist with recovery from the disaster the subject of this Program, from any governmental or non-governmental body or source; and</w:t>
      </w:r>
    </w:p>
    <w:p w14:paraId="71ECFA73" w14:textId="77777777" w:rsidR="00BB6F05" w:rsidRPr="00784EC6" w:rsidRDefault="00BB6F05" w:rsidP="00594315">
      <w:pPr>
        <w:pStyle w:val="ListParagraph"/>
        <w:numPr>
          <w:ilvl w:val="0"/>
          <w:numId w:val="62"/>
        </w:numPr>
        <w:rPr>
          <w:lang w:eastAsia="en-AU"/>
        </w:rPr>
      </w:pPr>
      <w:r w:rsidRPr="00784EC6">
        <w:rPr>
          <w:lang w:eastAsia="en-AU"/>
        </w:rPr>
        <w:t>is not an Excluded Entity</w:t>
      </w:r>
    </w:p>
    <w:p w14:paraId="2B50FD92" w14:textId="77777777" w:rsidR="00BB6F05" w:rsidRPr="00E5336A" w:rsidRDefault="00BB6F05" w:rsidP="00E12CDD">
      <w:pPr>
        <w:pStyle w:val="Heading2"/>
      </w:pPr>
      <w:bookmarkStart w:id="28" w:name="_Toc161931557"/>
      <w:r>
        <w:t>Eligible separate business</w:t>
      </w:r>
      <w:bookmarkEnd w:id="28"/>
    </w:p>
    <w:p w14:paraId="70A75877" w14:textId="12312F75" w:rsidR="00BB6F05" w:rsidRDefault="00BB6F05" w:rsidP="00BB6F05">
      <w:r w:rsidRPr="00784EC6">
        <w:t xml:space="preserve">Applicants who operate more than </w:t>
      </w:r>
      <w:r w:rsidRPr="00CF6F16">
        <w:t xml:space="preserve">one enterprise under a single ABN, but each enterprise </w:t>
      </w:r>
      <w:r w:rsidRPr="00C27097">
        <w:t>operates separately</w:t>
      </w:r>
      <w:r w:rsidRPr="00CF6F16">
        <w:t xml:space="preserve"> within the impacted area, may apply</w:t>
      </w:r>
      <w:r w:rsidRPr="00784EC6">
        <w:t xml:space="preserve"> for assistance for each eligible separate business.</w:t>
      </w:r>
      <w:r>
        <w:t xml:space="preserve"> </w:t>
      </w:r>
    </w:p>
    <w:p w14:paraId="060F3DCF" w14:textId="40B9142E" w:rsidR="00CF6F16" w:rsidRDefault="009F1266" w:rsidP="00C27097">
      <w:r>
        <w:t>E</w:t>
      </w:r>
      <w:r w:rsidR="00CF6F16">
        <w:t xml:space="preserve">nterprises are under the same ABN and are </w:t>
      </w:r>
      <w:r w:rsidR="00CF6F16" w:rsidRPr="000C49F8">
        <w:t>linked services</w:t>
      </w:r>
      <w:r w:rsidR="00CF6F16" w:rsidRPr="0059017D">
        <w:t xml:space="preserve"> of the same business</w:t>
      </w:r>
      <w:r>
        <w:t xml:space="preserve"> </w:t>
      </w:r>
      <w:r w:rsidR="00CF6F16">
        <w:t xml:space="preserve">are </w:t>
      </w:r>
      <w:r w:rsidR="00CF6F16" w:rsidRPr="0059017D">
        <w:t>not</w:t>
      </w:r>
      <w:r w:rsidR="00CF6F16" w:rsidRPr="00C27097">
        <w:rPr>
          <w:b/>
        </w:rPr>
        <w:t xml:space="preserve"> </w:t>
      </w:r>
      <w:r w:rsidR="00CF6F16">
        <w:t xml:space="preserve">eligible. </w:t>
      </w:r>
    </w:p>
    <w:p w14:paraId="17CA573F" w14:textId="31D6367D" w:rsidR="00DF4C06" w:rsidRDefault="00ED1476" w:rsidP="00B145DD">
      <w:pPr>
        <w:pStyle w:val="Heading2"/>
      </w:pPr>
      <w:bookmarkStart w:id="29" w:name="_Toc158035134"/>
      <w:bookmarkStart w:id="30" w:name="_Toc161931558"/>
      <w:bookmarkEnd w:id="29"/>
      <w:r>
        <w:t>Eligible freight costs</w:t>
      </w:r>
      <w:r w:rsidR="00787D53">
        <w:t xml:space="preserve"> and funding cap</w:t>
      </w:r>
      <w:bookmarkEnd w:id="30"/>
      <w:r>
        <w:t xml:space="preserve"> </w:t>
      </w:r>
      <w:bookmarkStart w:id="31" w:name="_Toc58420057"/>
    </w:p>
    <w:p w14:paraId="11DD18D5" w14:textId="0A6D2567" w:rsidR="00DF4C06" w:rsidRDefault="005C33C1" w:rsidP="00151743">
      <w:r>
        <w:rPr>
          <w:lang w:eastAsia="en-AU"/>
        </w:rPr>
        <w:t xml:space="preserve">Eligible </w:t>
      </w:r>
      <w:r w:rsidR="007422B5">
        <w:rPr>
          <w:lang w:eastAsia="en-AU"/>
        </w:rPr>
        <w:t>Recipients</w:t>
      </w:r>
      <w:r w:rsidR="00A52FF9">
        <w:rPr>
          <w:lang w:eastAsia="en-AU"/>
        </w:rPr>
        <w:t xml:space="preserve"> </w:t>
      </w:r>
      <w:proofErr w:type="gramStart"/>
      <w:r w:rsidR="00A52FF9">
        <w:rPr>
          <w:lang w:eastAsia="en-AU"/>
        </w:rPr>
        <w:t>are able to</w:t>
      </w:r>
      <w:proofErr w:type="gramEnd"/>
      <w:r w:rsidR="00A52FF9">
        <w:rPr>
          <w:lang w:eastAsia="en-AU"/>
        </w:rPr>
        <w:t xml:space="preserve"> </w:t>
      </w:r>
      <w:r>
        <w:rPr>
          <w:lang w:eastAsia="en-AU"/>
        </w:rPr>
        <w:t xml:space="preserve">be reimbursed </w:t>
      </w:r>
      <w:r w:rsidR="00DF4C06">
        <w:rPr>
          <w:lang w:eastAsia="en-AU"/>
        </w:rPr>
        <w:t>50 percent</w:t>
      </w:r>
      <w:r>
        <w:rPr>
          <w:lang w:eastAsia="en-AU"/>
        </w:rPr>
        <w:t xml:space="preserve"> for the f</w:t>
      </w:r>
      <w:r w:rsidRPr="005C33C1">
        <w:rPr>
          <w:lang w:eastAsia="en-AU"/>
        </w:rPr>
        <w:t>reight costs</w:t>
      </w:r>
      <w:r w:rsidR="00DF4C06">
        <w:rPr>
          <w:lang w:eastAsia="en-AU"/>
        </w:rPr>
        <w:t xml:space="preserve">, </w:t>
      </w:r>
      <w:r>
        <w:rPr>
          <w:lang w:eastAsia="en-AU"/>
        </w:rPr>
        <w:t xml:space="preserve">up to </w:t>
      </w:r>
      <w:r w:rsidR="00DF4C06">
        <w:rPr>
          <w:lang w:eastAsia="en-AU"/>
        </w:rPr>
        <w:t>$5,000</w:t>
      </w:r>
      <w:r w:rsidR="00F30EB8">
        <w:rPr>
          <w:lang w:eastAsia="en-AU"/>
        </w:rPr>
        <w:t xml:space="preserve"> for the:</w:t>
      </w:r>
      <w:r>
        <w:rPr>
          <w:lang w:eastAsia="en-AU"/>
        </w:rPr>
        <w:t xml:space="preserve"> </w:t>
      </w:r>
    </w:p>
    <w:p w14:paraId="6A0E4C23" w14:textId="77777777" w:rsidR="00DF4C06" w:rsidRDefault="00DF4C06" w:rsidP="00594315">
      <w:pPr>
        <w:pStyle w:val="ListParagraph"/>
        <w:numPr>
          <w:ilvl w:val="0"/>
          <w:numId w:val="63"/>
        </w:numPr>
      </w:pPr>
      <w:r>
        <w:rPr>
          <w:lang w:eastAsia="en-AU"/>
        </w:rPr>
        <w:t>moving emergency fodder for livestock</w:t>
      </w:r>
    </w:p>
    <w:p w14:paraId="418BD3B9" w14:textId="77777777" w:rsidR="00DF4C06" w:rsidRDefault="00DF4C06" w:rsidP="00594315">
      <w:pPr>
        <w:pStyle w:val="ListParagraph"/>
        <w:numPr>
          <w:ilvl w:val="0"/>
          <w:numId w:val="63"/>
        </w:numPr>
      </w:pPr>
      <w:r>
        <w:rPr>
          <w:lang w:eastAsia="en-AU"/>
        </w:rPr>
        <w:t>removal of stock from the impacted area</w:t>
      </w:r>
    </w:p>
    <w:p w14:paraId="2C464776" w14:textId="77777777" w:rsidR="00DF4C06" w:rsidRDefault="00DF4C06" w:rsidP="00594315">
      <w:pPr>
        <w:pStyle w:val="ListParagraph"/>
        <w:numPr>
          <w:ilvl w:val="0"/>
          <w:numId w:val="63"/>
        </w:numPr>
      </w:pPr>
      <w:r>
        <w:rPr>
          <w:lang w:eastAsia="en-AU"/>
        </w:rPr>
        <w:t>replacement of buildings for livestock</w:t>
      </w:r>
    </w:p>
    <w:p w14:paraId="1F3038E2" w14:textId="77777777" w:rsidR="00DF4C06" w:rsidRDefault="00DF4C06" w:rsidP="00594315">
      <w:pPr>
        <w:pStyle w:val="ListParagraph"/>
        <w:numPr>
          <w:ilvl w:val="0"/>
          <w:numId w:val="63"/>
        </w:numPr>
      </w:pPr>
      <w:r>
        <w:rPr>
          <w:lang w:eastAsia="en-AU"/>
        </w:rPr>
        <w:t>fencing repairs</w:t>
      </w:r>
    </w:p>
    <w:p w14:paraId="66F94665" w14:textId="77777777" w:rsidR="005C33C1" w:rsidRDefault="00DF4C06" w:rsidP="00594315">
      <w:pPr>
        <w:pStyle w:val="ListParagraph"/>
        <w:numPr>
          <w:ilvl w:val="0"/>
          <w:numId w:val="63"/>
        </w:numPr>
      </w:pPr>
      <w:r>
        <w:rPr>
          <w:lang w:eastAsia="en-AU"/>
        </w:rPr>
        <w:t xml:space="preserve">machinery and equipment associated with </w:t>
      </w:r>
      <w:proofErr w:type="gramStart"/>
      <w:r>
        <w:rPr>
          <w:lang w:eastAsia="en-AU"/>
        </w:rPr>
        <w:t>livestock</w:t>
      </w:r>
      <w:proofErr w:type="gramEnd"/>
    </w:p>
    <w:p w14:paraId="180306BA" w14:textId="6AC661CC" w:rsidR="00DF4C06" w:rsidRDefault="00DF4C06" w:rsidP="00594315">
      <w:pPr>
        <w:pStyle w:val="ListParagraph"/>
        <w:numPr>
          <w:ilvl w:val="0"/>
          <w:numId w:val="63"/>
        </w:numPr>
      </w:pPr>
      <w:r>
        <w:rPr>
          <w:lang w:eastAsia="en-AU"/>
        </w:rPr>
        <w:t>replace</w:t>
      </w:r>
      <w:r w:rsidR="006C2CA1">
        <w:rPr>
          <w:lang w:eastAsia="en-AU"/>
        </w:rPr>
        <w:t>ment of</w:t>
      </w:r>
      <w:r>
        <w:rPr>
          <w:lang w:eastAsia="en-AU"/>
        </w:rPr>
        <w:t xml:space="preserve"> animals lost from the event.</w:t>
      </w:r>
    </w:p>
    <w:p w14:paraId="10FB1D8C" w14:textId="77777777" w:rsidR="00DF4C06" w:rsidRDefault="004E3AA4" w:rsidP="00E12CDD">
      <w:pPr>
        <w:pStyle w:val="Heading2"/>
      </w:pPr>
      <w:bookmarkStart w:id="32" w:name="_Toc134530056"/>
      <w:bookmarkStart w:id="33" w:name="_Toc161931559"/>
      <w:bookmarkEnd w:id="32"/>
      <w:r>
        <w:t xml:space="preserve">Eligible </w:t>
      </w:r>
      <w:r w:rsidR="00DF4C06">
        <w:t>Impacted Area</w:t>
      </w:r>
      <w:bookmarkEnd w:id="33"/>
    </w:p>
    <w:p w14:paraId="3DFB40E0" w14:textId="08814B40" w:rsidR="005C33C1" w:rsidRDefault="005C33C1" w:rsidP="005C33C1">
      <w:pPr>
        <w:rPr>
          <w:lang w:eastAsia="en-AU"/>
        </w:rPr>
      </w:pPr>
      <w:r>
        <w:rPr>
          <w:lang w:eastAsia="en-AU"/>
        </w:rPr>
        <w:t xml:space="preserve">This assistance is available to Eligible Recipients who are situated in the eligible impacted area, as announced by the Department on the </w:t>
      </w:r>
      <w:hyperlink r:id="rId14" w:history="1">
        <w:r w:rsidRPr="005C33C1">
          <w:rPr>
            <w:rStyle w:val="Hyperlink"/>
            <w:lang w:eastAsia="en-AU"/>
          </w:rPr>
          <w:t>Northern Territory Government Website</w:t>
        </w:r>
      </w:hyperlink>
      <w:r>
        <w:rPr>
          <w:rStyle w:val="FootnoteReference"/>
          <w:lang w:eastAsia="en-AU"/>
        </w:rPr>
        <w:footnoteReference w:id="3"/>
      </w:r>
      <w:r>
        <w:rPr>
          <w:lang w:eastAsia="en-AU"/>
        </w:rPr>
        <w:t xml:space="preserve">. </w:t>
      </w:r>
    </w:p>
    <w:p w14:paraId="6659D486" w14:textId="2087CD0B" w:rsidR="004A70C0" w:rsidRDefault="004A70C0">
      <w:pPr>
        <w:pStyle w:val="Heading1"/>
        <w:ind w:hanging="1779"/>
      </w:pPr>
      <w:bookmarkStart w:id="34" w:name="_Toc161915347"/>
      <w:bookmarkStart w:id="35" w:name="_Toc161915803"/>
      <w:bookmarkStart w:id="36" w:name="_Toc161915348"/>
      <w:bookmarkStart w:id="37" w:name="_Toc161915804"/>
      <w:bookmarkStart w:id="38" w:name="_Toc161915349"/>
      <w:bookmarkStart w:id="39" w:name="_Toc161915805"/>
      <w:bookmarkStart w:id="40" w:name="_Toc161915350"/>
      <w:bookmarkStart w:id="41" w:name="_Toc161915806"/>
      <w:bookmarkStart w:id="42" w:name="_Toc161915351"/>
      <w:bookmarkStart w:id="43" w:name="_Toc161915807"/>
      <w:bookmarkStart w:id="44" w:name="_Toc161915352"/>
      <w:bookmarkStart w:id="45" w:name="_Toc161915808"/>
      <w:bookmarkStart w:id="46" w:name="_Toc161915353"/>
      <w:bookmarkStart w:id="47" w:name="_Toc161915809"/>
      <w:bookmarkStart w:id="48" w:name="_Toc158035137"/>
      <w:bookmarkStart w:id="49" w:name="_Toc158035138"/>
      <w:bookmarkStart w:id="50" w:name="_Toc152584784"/>
      <w:bookmarkStart w:id="51" w:name="_Toc152584813"/>
      <w:bookmarkStart w:id="52" w:name="_Toc152586993"/>
      <w:bookmarkStart w:id="53" w:name="_Toc152587027"/>
      <w:bookmarkStart w:id="54" w:name="_Toc152584785"/>
      <w:bookmarkStart w:id="55" w:name="_Toc152584814"/>
      <w:bookmarkStart w:id="56" w:name="_Toc152586994"/>
      <w:bookmarkStart w:id="57" w:name="_Toc152587028"/>
      <w:bookmarkStart w:id="58" w:name="_Toc58420058"/>
      <w:bookmarkStart w:id="59" w:name="_Toc161931560"/>
      <w:bookmarkEnd w:id="3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FD097E">
        <w:t>Applicatio</w:t>
      </w:r>
      <w:r w:rsidR="00B145DD" w:rsidRPr="00FD097E">
        <w:t>n</w:t>
      </w:r>
      <w:r>
        <w:t xml:space="preserve"> Process</w:t>
      </w:r>
      <w:bookmarkEnd w:id="58"/>
      <w:bookmarkEnd w:id="59"/>
    </w:p>
    <w:p w14:paraId="14D1E369" w14:textId="611A868F" w:rsidR="0026373E" w:rsidRPr="006C2CA1" w:rsidRDefault="0026373E" w:rsidP="003F2E6A">
      <w:pPr>
        <w:pStyle w:val="Heading2"/>
      </w:pPr>
      <w:bookmarkStart w:id="60" w:name="_Toc161931561"/>
      <w:r>
        <w:t>Making an application</w:t>
      </w:r>
      <w:bookmarkEnd w:id="60"/>
    </w:p>
    <w:p w14:paraId="0C86F040" w14:textId="646F0C16" w:rsidR="00C4599C" w:rsidRDefault="00C4599C" w:rsidP="00C4599C">
      <w:pPr>
        <w:rPr>
          <w:lang w:eastAsia="en-AU"/>
        </w:rPr>
      </w:pPr>
      <w:r w:rsidRPr="00E16C21">
        <w:rPr>
          <w:lang w:eastAsia="en-AU"/>
        </w:rPr>
        <w:t>Applications can be made via</w:t>
      </w:r>
      <w:r w:rsidRPr="00E12CDD">
        <w:rPr>
          <w:b/>
          <w:lang w:eastAsia="en-AU"/>
        </w:rPr>
        <w:t xml:space="preserve"> </w:t>
      </w:r>
      <w:hyperlink r:id="rId15" w:history="1">
        <w:r w:rsidR="00D15AAC" w:rsidRPr="000559CE">
          <w:rPr>
            <w:rStyle w:val="Hyperlink"/>
            <w:lang w:eastAsia="en-AU"/>
          </w:rPr>
          <w:t>GrantsNT</w:t>
        </w:r>
      </w:hyperlink>
      <w:r w:rsidRPr="00E16C21">
        <w:rPr>
          <w:lang w:eastAsia="en-AU"/>
        </w:rPr>
        <w:t xml:space="preserve"> by filling out the online application form and</w:t>
      </w:r>
      <w:r w:rsidR="006C2CA1">
        <w:rPr>
          <w:lang w:eastAsia="en-AU"/>
        </w:rPr>
        <w:t>,</w:t>
      </w:r>
      <w:r w:rsidRPr="00E16C21">
        <w:rPr>
          <w:lang w:eastAsia="en-AU"/>
        </w:rPr>
        <w:t xml:space="preserve"> where requested</w:t>
      </w:r>
      <w:r w:rsidR="006C2CA1">
        <w:rPr>
          <w:lang w:eastAsia="en-AU"/>
        </w:rPr>
        <w:t>,</w:t>
      </w:r>
      <w:r w:rsidRPr="00E16C21">
        <w:rPr>
          <w:lang w:eastAsia="en-AU"/>
        </w:rPr>
        <w:t xml:space="preserve"> upload </w:t>
      </w:r>
      <w:r w:rsidR="006C2CA1">
        <w:rPr>
          <w:lang w:eastAsia="en-AU"/>
        </w:rPr>
        <w:t xml:space="preserve">of </w:t>
      </w:r>
      <w:r w:rsidRPr="00E16C21">
        <w:rPr>
          <w:lang w:eastAsia="en-AU"/>
        </w:rPr>
        <w:t>documentation</w:t>
      </w:r>
      <w:r>
        <w:rPr>
          <w:lang w:eastAsia="en-AU"/>
        </w:rPr>
        <w:t xml:space="preserve"> </w:t>
      </w:r>
      <w:r w:rsidRPr="00E16C21">
        <w:rPr>
          <w:lang w:eastAsia="en-AU"/>
        </w:rPr>
        <w:t xml:space="preserve">to support </w:t>
      </w:r>
      <w:r>
        <w:rPr>
          <w:lang w:eastAsia="en-AU"/>
        </w:rPr>
        <w:t xml:space="preserve">the </w:t>
      </w:r>
      <w:r w:rsidRPr="00E16C21">
        <w:rPr>
          <w:lang w:eastAsia="en-AU"/>
        </w:rPr>
        <w:t>application</w:t>
      </w:r>
      <w:r>
        <w:rPr>
          <w:lang w:eastAsia="en-AU"/>
        </w:rPr>
        <w:t>.</w:t>
      </w:r>
    </w:p>
    <w:p w14:paraId="2D93D911" w14:textId="6F5B982C" w:rsidR="00D15AAC" w:rsidRDefault="00D15AAC" w:rsidP="003F2E6A">
      <w:pPr>
        <w:rPr>
          <w:lang w:eastAsia="en-AU"/>
        </w:rPr>
      </w:pPr>
      <w:r>
        <w:rPr>
          <w:lang w:eastAsia="en-AU"/>
        </w:rPr>
        <w:t>As part of the application process, the following documentation is required:</w:t>
      </w:r>
    </w:p>
    <w:p w14:paraId="289FBD8E" w14:textId="73E1F550" w:rsidR="00D15AAC" w:rsidRPr="00594315" w:rsidRDefault="00D15AAC" w:rsidP="003F2E6A">
      <w:pPr>
        <w:pStyle w:val="ListParagraph"/>
        <w:numPr>
          <w:ilvl w:val="0"/>
          <w:numId w:val="64"/>
        </w:numPr>
        <w:rPr>
          <w:lang w:eastAsia="en-AU"/>
        </w:rPr>
      </w:pPr>
      <w:r w:rsidRPr="00D15AAC">
        <w:rPr>
          <w:lang w:eastAsia="en-AU"/>
        </w:rPr>
        <w:t xml:space="preserve">Evidence you </w:t>
      </w:r>
      <w:proofErr w:type="gramStart"/>
      <w:r w:rsidRPr="00D15AAC">
        <w:rPr>
          <w:lang w:eastAsia="en-AU"/>
        </w:rPr>
        <w:t>were located in</w:t>
      </w:r>
      <w:proofErr w:type="gramEnd"/>
      <w:r w:rsidRPr="00D15AAC">
        <w:rPr>
          <w:lang w:eastAsia="en-AU"/>
        </w:rPr>
        <w:t xml:space="preserve"> the declared eligible impacted area at the time of the eligible event (for example utility bills or lease).</w:t>
      </w:r>
    </w:p>
    <w:p w14:paraId="2769C68B" w14:textId="784B19F9" w:rsidR="00C4599C" w:rsidRDefault="00D15AAC" w:rsidP="00594315">
      <w:pPr>
        <w:pStyle w:val="ListParagraph"/>
        <w:numPr>
          <w:ilvl w:val="0"/>
          <w:numId w:val="64"/>
        </w:numPr>
        <w:rPr>
          <w:lang w:eastAsia="en-AU"/>
        </w:rPr>
      </w:pPr>
      <w:r w:rsidRPr="00594315">
        <w:rPr>
          <w:lang w:eastAsia="en-AU"/>
        </w:rPr>
        <w:t xml:space="preserve">Evidence of the </w:t>
      </w:r>
      <w:r w:rsidR="00C4599C">
        <w:rPr>
          <w:lang w:eastAsia="en-AU"/>
        </w:rPr>
        <w:t xml:space="preserve">damage </w:t>
      </w:r>
      <w:r>
        <w:rPr>
          <w:lang w:eastAsia="en-AU"/>
        </w:rPr>
        <w:t xml:space="preserve">or loss </w:t>
      </w:r>
      <w:r w:rsidR="00A92325">
        <w:rPr>
          <w:lang w:eastAsia="en-AU"/>
        </w:rPr>
        <w:t xml:space="preserve">incurred </w:t>
      </w:r>
      <w:r w:rsidR="003B4981">
        <w:rPr>
          <w:lang w:eastAsia="en-AU"/>
        </w:rPr>
        <w:t>as a direct result of the event</w:t>
      </w:r>
      <w:r>
        <w:rPr>
          <w:lang w:eastAsia="en-AU"/>
        </w:rPr>
        <w:t xml:space="preserve"> </w:t>
      </w:r>
      <w:r w:rsidRPr="00D15AAC">
        <w:rPr>
          <w:lang w:eastAsia="en-AU"/>
        </w:rPr>
        <w:t>(for example photos or a copy of the damage report provided to your insurer)</w:t>
      </w:r>
      <w:r w:rsidR="00C4599C">
        <w:rPr>
          <w:lang w:eastAsia="en-AU"/>
        </w:rPr>
        <w:t xml:space="preserve">, and </w:t>
      </w:r>
    </w:p>
    <w:p w14:paraId="1FF27959" w14:textId="7C1F921D" w:rsidR="00C4599C" w:rsidRDefault="00D15AAC" w:rsidP="00594315">
      <w:pPr>
        <w:pStyle w:val="ListParagraph"/>
        <w:numPr>
          <w:ilvl w:val="0"/>
          <w:numId w:val="64"/>
        </w:numPr>
        <w:rPr>
          <w:lang w:eastAsia="en-AU"/>
        </w:rPr>
      </w:pPr>
      <w:r>
        <w:rPr>
          <w:lang w:eastAsia="en-AU"/>
        </w:rPr>
        <w:t>D</w:t>
      </w:r>
      <w:r w:rsidR="00C4599C">
        <w:rPr>
          <w:lang w:eastAsia="en-AU"/>
        </w:rPr>
        <w:t xml:space="preserve">ocuments that substantiate the business is an Eligible </w:t>
      </w:r>
      <w:r w:rsidR="007422B5">
        <w:rPr>
          <w:lang w:eastAsia="en-AU"/>
        </w:rPr>
        <w:t>Recipient.</w:t>
      </w:r>
      <w:r w:rsidR="00C4599C">
        <w:rPr>
          <w:lang w:eastAsia="en-AU"/>
        </w:rPr>
        <w:t xml:space="preserve"> </w:t>
      </w:r>
    </w:p>
    <w:p w14:paraId="3425FD4F" w14:textId="52D7345D" w:rsidR="00C4599C" w:rsidRDefault="00C4599C" w:rsidP="00594315">
      <w:pPr>
        <w:pStyle w:val="ListParagraph"/>
        <w:numPr>
          <w:ilvl w:val="0"/>
          <w:numId w:val="64"/>
        </w:numPr>
        <w:rPr>
          <w:lang w:eastAsia="en-AU"/>
        </w:rPr>
      </w:pPr>
      <w:r>
        <w:rPr>
          <w:lang w:eastAsia="en-AU"/>
        </w:rPr>
        <w:t>Quotes and/or Tax invoice(s) showing full details of the goods and/or services provided and being related to damage from the event</w:t>
      </w:r>
      <w:r w:rsidR="00A92325">
        <w:rPr>
          <w:lang w:eastAsia="en-AU"/>
        </w:rPr>
        <w:t xml:space="preserve"> (note: freight costs should be clearly itemised)</w:t>
      </w:r>
      <w:r>
        <w:rPr>
          <w:lang w:eastAsia="en-AU"/>
        </w:rPr>
        <w:t>.</w:t>
      </w:r>
    </w:p>
    <w:p w14:paraId="30739F75" w14:textId="013D534B" w:rsidR="00C4599C" w:rsidRDefault="00C4599C" w:rsidP="00594315">
      <w:pPr>
        <w:pStyle w:val="ListParagraph"/>
        <w:numPr>
          <w:ilvl w:val="0"/>
          <w:numId w:val="64"/>
        </w:numPr>
        <w:rPr>
          <w:lang w:eastAsia="en-AU"/>
        </w:rPr>
      </w:pPr>
      <w:r>
        <w:rPr>
          <w:lang w:eastAsia="en-AU"/>
        </w:rPr>
        <w:t xml:space="preserve">Evidence of payment of these tax invoices. A copy of the </w:t>
      </w:r>
      <w:proofErr w:type="gramStart"/>
      <w:r w:rsidR="00F30EB8">
        <w:rPr>
          <w:lang w:eastAsia="en-AU"/>
        </w:rPr>
        <w:t>a</w:t>
      </w:r>
      <w:r>
        <w:rPr>
          <w:lang w:eastAsia="en-AU"/>
        </w:rPr>
        <w:t>pplicants</w:t>
      </w:r>
      <w:proofErr w:type="gramEnd"/>
      <w:r>
        <w:rPr>
          <w:lang w:eastAsia="en-AU"/>
        </w:rPr>
        <w:t xml:space="preserve"> bank remittance/and or bank statement with any receipt from the supplier or contractor of payment made.</w:t>
      </w:r>
    </w:p>
    <w:p w14:paraId="3EFE9245" w14:textId="4F66558E" w:rsidR="00A92325" w:rsidRDefault="00A92325" w:rsidP="003F2E6A">
      <w:pPr>
        <w:pStyle w:val="ListParagraph"/>
        <w:numPr>
          <w:ilvl w:val="0"/>
          <w:numId w:val="64"/>
        </w:numPr>
        <w:rPr>
          <w:lang w:eastAsia="en-AU"/>
        </w:rPr>
      </w:pPr>
      <w:r>
        <w:rPr>
          <w:lang w:eastAsia="en-AU"/>
        </w:rPr>
        <w:t xml:space="preserve">A valid Territory Government Vendor ID and bank details registered in your GrantsNT Organisation Profile.  </w:t>
      </w:r>
    </w:p>
    <w:p w14:paraId="2D77DE13" w14:textId="77777777" w:rsidR="0026373E" w:rsidRPr="00F60418" w:rsidRDefault="0026373E" w:rsidP="0026373E">
      <w:pPr>
        <w:pStyle w:val="Heading2"/>
      </w:pPr>
      <w:bookmarkStart w:id="61" w:name="_Toc160613470"/>
      <w:bookmarkStart w:id="62" w:name="_Toc161931562"/>
      <w:r w:rsidRPr="00F60418">
        <w:t>Funding for Eligible Recipients</w:t>
      </w:r>
      <w:bookmarkEnd w:id="61"/>
      <w:bookmarkEnd w:id="62"/>
    </w:p>
    <w:p w14:paraId="23ED1981" w14:textId="6C8FD01F" w:rsidR="0026373E" w:rsidRDefault="0026373E" w:rsidP="003F2E6A">
      <w:r>
        <w:t xml:space="preserve">This grant assistance is on a reimbursement </w:t>
      </w:r>
      <w:proofErr w:type="gramStart"/>
      <w:r>
        <w:t>basis .T</w:t>
      </w:r>
      <w:r w:rsidRPr="0030489E">
        <w:t>he</w:t>
      </w:r>
      <w:proofErr w:type="gramEnd"/>
      <w:r w:rsidRPr="0030489E">
        <w:t xml:space="preserve"> Department </w:t>
      </w:r>
      <w:r>
        <w:t xml:space="preserve">will assess applications </w:t>
      </w:r>
      <w:r w:rsidRPr="0030489E">
        <w:t>against the criteria listed</w:t>
      </w:r>
      <w:r w:rsidR="009F1266">
        <w:t xml:space="preserve"> in these terms and conditions, and </w:t>
      </w:r>
      <w:r w:rsidR="00F30EB8">
        <w:rPr>
          <w:lang w:eastAsia="en-AU"/>
        </w:rPr>
        <w:t>Eligible Recipients</w:t>
      </w:r>
      <w:r>
        <w:t xml:space="preserve"> will receive a grant funding agreement that will outline the acquittal and payment requirements. </w:t>
      </w:r>
    </w:p>
    <w:p w14:paraId="7EC65661" w14:textId="77777777" w:rsidR="00C4599C" w:rsidRDefault="00C4599C" w:rsidP="00C4599C">
      <w:pPr>
        <w:pStyle w:val="Heading2"/>
      </w:pPr>
      <w:bookmarkStart w:id="63" w:name="_Toc161915357"/>
      <w:bookmarkStart w:id="64" w:name="_Toc161915813"/>
      <w:bookmarkStart w:id="65" w:name="_Toc161915358"/>
      <w:bookmarkStart w:id="66" w:name="_Toc161915814"/>
      <w:bookmarkStart w:id="67" w:name="_Toc151537436"/>
      <w:bookmarkStart w:id="68" w:name="_Toc161931563"/>
      <w:bookmarkEnd w:id="63"/>
      <w:bookmarkEnd w:id="64"/>
      <w:bookmarkEnd w:id="65"/>
      <w:bookmarkEnd w:id="66"/>
      <w:r>
        <w:t>Insurance</w:t>
      </w:r>
      <w:bookmarkEnd w:id="67"/>
      <w:r>
        <w:t xml:space="preserve"> </w:t>
      </w:r>
      <w:bookmarkEnd w:id="68"/>
    </w:p>
    <w:p w14:paraId="3B1C285C" w14:textId="77777777" w:rsidR="003E6DF2" w:rsidRDefault="00C4599C" w:rsidP="00C4599C">
      <w:pPr>
        <w:rPr>
          <w:lang w:eastAsia="en-AU"/>
        </w:rPr>
      </w:pPr>
      <w:r>
        <w:rPr>
          <w:lang w:eastAsia="en-AU"/>
        </w:rPr>
        <w:t xml:space="preserve">Applicants are required to claim on insurance where available. Applicants must certify that they are ineligible or that insurance has been refused, or that their insurance will not cover all the costs. </w:t>
      </w:r>
    </w:p>
    <w:p w14:paraId="6EDC5899" w14:textId="77777777" w:rsidR="003E6DF2" w:rsidRDefault="00C4599C" w:rsidP="00C4599C">
      <w:pPr>
        <w:rPr>
          <w:lang w:eastAsia="en-AU"/>
        </w:rPr>
      </w:pPr>
      <w:r>
        <w:rPr>
          <w:lang w:eastAsia="en-AU"/>
        </w:rPr>
        <w:t xml:space="preserve">Applicants may lodge a grant application pending the outcomes of an insurance claim. In these </w:t>
      </w:r>
      <w:proofErr w:type="gramStart"/>
      <w:r>
        <w:rPr>
          <w:lang w:eastAsia="en-AU"/>
        </w:rPr>
        <w:t>cases</w:t>
      </w:r>
      <w:proofErr w:type="gramEnd"/>
      <w:r>
        <w:rPr>
          <w:lang w:eastAsia="en-AU"/>
        </w:rPr>
        <w:t xml:space="preserve"> it is the Applicants responsibility to advise the Department of the outcome of the claim. </w:t>
      </w:r>
    </w:p>
    <w:p w14:paraId="19ECC7BE" w14:textId="6A7A3F54" w:rsidR="00C4599C" w:rsidRDefault="00C4599C" w:rsidP="00C4599C">
      <w:pPr>
        <w:rPr>
          <w:lang w:eastAsia="en-AU"/>
        </w:rPr>
      </w:pPr>
      <w:r w:rsidRPr="00954961">
        <w:rPr>
          <w:lang w:eastAsia="en-AU"/>
        </w:rPr>
        <w:t xml:space="preserve">Please be aware </w:t>
      </w:r>
      <w:r>
        <w:rPr>
          <w:lang w:eastAsia="en-AU"/>
        </w:rPr>
        <w:t>the Department i</w:t>
      </w:r>
      <w:r w:rsidRPr="00954961">
        <w:rPr>
          <w:lang w:eastAsia="en-AU"/>
        </w:rPr>
        <w:t xml:space="preserve">s unable to finalise </w:t>
      </w:r>
      <w:r>
        <w:rPr>
          <w:lang w:eastAsia="en-AU"/>
        </w:rPr>
        <w:t xml:space="preserve">an </w:t>
      </w:r>
      <w:r w:rsidRPr="00954961">
        <w:rPr>
          <w:lang w:eastAsia="en-AU"/>
        </w:rPr>
        <w:t xml:space="preserve">application until the outcome of </w:t>
      </w:r>
      <w:r>
        <w:rPr>
          <w:lang w:eastAsia="en-AU"/>
        </w:rPr>
        <w:t>the</w:t>
      </w:r>
      <w:r w:rsidRPr="00954961">
        <w:rPr>
          <w:lang w:eastAsia="en-AU"/>
        </w:rPr>
        <w:t xml:space="preserve"> insurance claim is determined and</w:t>
      </w:r>
      <w:r w:rsidR="00690B7C">
        <w:rPr>
          <w:lang w:eastAsia="en-AU"/>
        </w:rPr>
        <w:t xml:space="preserve"> where requested,</w:t>
      </w:r>
      <w:r w:rsidRPr="00954961">
        <w:rPr>
          <w:lang w:eastAsia="en-AU"/>
        </w:rPr>
        <w:t xml:space="preserve"> formal advice of the claim outcome is provided.  </w:t>
      </w:r>
      <w:bookmarkStart w:id="69" w:name="_Toc161915360"/>
      <w:bookmarkStart w:id="70" w:name="_Toc161915816"/>
      <w:bookmarkEnd w:id="69"/>
      <w:bookmarkEnd w:id="70"/>
    </w:p>
    <w:p w14:paraId="7204E090" w14:textId="4AF3B232" w:rsidR="004A70C0" w:rsidRDefault="005323CE" w:rsidP="0026373E">
      <w:pPr>
        <w:pStyle w:val="Heading2"/>
      </w:pPr>
      <w:bookmarkStart w:id="71" w:name="_Toc152584788"/>
      <w:bookmarkStart w:id="72" w:name="_Toc152584817"/>
      <w:bookmarkStart w:id="73" w:name="_Toc152586997"/>
      <w:bookmarkStart w:id="74" w:name="_Toc152587031"/>
      <w:bookmarkStart w:id="75" w:name="_Toc152584789"/>
      <w:bookmarkStart w:id="76" w:name="_Toc152584818"/>
      <w:bookmarkStart w:id="77" w:name="_Toc152586998"/>
      <w:bookmarkStart w:id="78" w:name="_Toc152587032"/>
      <w:bookmarkStart w:id="79" w:name="_Toc152584790"/>
      <w:bookmarkStart w:id="80" w:name="_Toc152584819"/>
      <w:bookmarkStart w:id="81" w:name="_Toc152586999"/>
      <w:bookmarkStart w:id="82" w:name="_Toc152587033"/>
      <w:bookmarkStart w:id="83" w:name="_Toc152584791"/>
      <w:bookmarkStart w:id="84" w:name="_Toc152584820"/>
      <w:bookmarkStart w:id="85" w:name="_Toc152587000"/>
      <w:bookmarkStart w:id="86" w:name="_Toc152587034"/>
      <w:bookmarkStart w:id="87" w:name="_Toc152584792"/>
      <w:bookmarkStart w:id="88" w:name="_Toc152584821"/>
      <w:bookmarkStart w:id="89" w:name="_Toc152587001"/>
      <w:bookmarkStart w:id="90" w:name="_Toc152587035"/>
      <w:bookmarkStart w:id="91" w:name="_Toc152584793"/>
      <w:bookmarkStart w:id="92" w:name="_Toc152584822"/>
      <w:bookmarkStart w:id="93" w:name="_Toc152587002"/>
      <w:bookmarkStart w:id="94" w:name="_Toc15258703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 </w:t>
      </w:r>
      <w:bookmarkStart w:id="95" w:name="_Toc134530062"/>
      <w:bookmarkStart w:id="96" w:name="_Toc58420059"/>
      <w:bookmarkStart w:id="97" w:name="_Toc161931564"/>
      <w:bookmarkEnd w:id="95"/>
      <w:r w:rsidR="00156C3E">
        <w:t>Claiming expenditure</w:t>
      </w:r>
      <w:r w:rsidR="0026373E" w:rsidRPr="0026373E">
        <w:t xml:space="preserve"> (Acquittal</w:t>
      </w:r>
      <w:r w:rsidR="00156C3E">
        <w:t xml:space="preserve"> process</w:t>
      </w:r>
      <w:r w:rsidR="0026373E" w:rsidRPr="0026373E">
        <w:t>)</w:t>
      </w:r>
      <w:bookmarkEnd w:id="96"/>
      <w:bookmarkEnd w:id="97"/>
    </w:p>
    <w:p w14:paraId="4A87A669" w14:textId="7A09B340" w:rsidR="00F201B3" w:rsidRDefault="00F30EB8" w:rsidP="00151743">
      <w:r>
        <w:rPr>
          <w:lang w:eastAsia="en-AU"/>
        </w:rPr>
        <w:t>Recipients</w:t>
      </w:r>
      <w:r>
        <w:t xml:space="preserve"> </w:t>
      </w:r>
      <w:r w:rsidR="00156C3E">
        <w:t xml:space="preserve">deemed eligible will be offered </w:t>
      </w:r>
      <w:r w:rsidR="009F1266">
        <w:t>funding by</w:t>
      </w:r>
      <w:r w:rsidR="00156C3E">
        <w:t xml:space="preserve"> </w:t>
      </w:r>
      <w:r w:rsidR="0026373E">
        <w:t>grant agreement</w:t>
      </w:r>
      <w:r w:rsidR="009F1266">
        <w:t xml:space="preserve"> and payment will be subject to </w:t>
      </w:r>
      <w:r w:rsidR="00156C3E">
        <w:t>the acquittal requirements</w:t>
      </w:r>
      <w:r w:rsidR="0026373E">
        <w:t xml:space="preserve"> </w:t>
      </w:r>
      <w:r w:rsidR="009F1266">
        <w:t xml:space="preserve">contained in the agreement. </w:t>
      </w:r>
    </w:p>
    <w:p w14:paraId="4027E4B5" w14:textId="63CAA446" w:rsidR="00FA4B9D" w:rsidRDefault="00F201B3" w:rsidP="00151743">
      <w:r w:rsidRPr="00F201B3">
        <w:t>The reporting</w:t>
      </w:r>
      <w:r w:rsidR="009F1266">
        <w:t xml:space="preserve"> and acquittal </w:t>
      </w:r>
      <w:r w:rsidRPr="00F201B3">
        <w:t xml:space="preserve">process is </w:t>
      </w:r>
      <w:r w:rsidR="009F1266">
        <w:t>submitted by the Eligible Recipients</w:t>
      </w:r>
      <w:r w:rsidRPr="00F201B3">
        <w:t xml:space="preserve"> via GrantsNT by completing the online acquittal form and </w:t>
      </w:r>
      <w:r>
        <w:t xml:space="preserve">providing the </w:t>
      </w:r>
      <w:r w:rsidRPr="00F201B3">
        <w:t>uploading</w:t>
      </w:r>
      <w:r>
        <w:t xml:space="preserve"> </w:t>
      </w:r>
      <w:r w:rsidR="009F1266">
        <w:t xml:space="preserve">evidence </w:t>
      </w:r>
      <w:r w:rsidR="00FA4B9D">
        <w:t>such as</w:t>
      </w:r>
      <w:r w:rsidR="009F1266">
        <w:t>, but not limited to</w:t>
      </w:r>
      <w:r w:rsidR="00FA4B9D">
        <w:t>:</w:t>
      </w:r>
      <w:bookmarkStart w:id="98" w:name="_Toc161915362"/>
      <w:bookmarkStart w:id="99" w:name="_Toc161915818"/>
      <w:bookmarkEnd w:id="98"/>
      <w:bookmarkEnd w:id="99"/>
    </w:p>
    <w:p w14:paraId="557DB8E9" w14:textId="3C51F4BB" w:rsidR="00FA4B9D" w:rsidRDefault="00FA4B9D" w:rsidP="00151743">
      <w:pPr>
        <w:pStyle w:val="ListParagraph"/>
        <w:numPr>
          <w:ilvl w:val="0"/>
          <w:numId w:val="35"/>
        </w:numPr>
      </w:pPr>
      <w:r>
        <w:t xml:space="preserve">Tax invoice(s) showing full details of the goods and services, including freight costs, </w:t>
      </w:r>
      <w:proofErr w:type="gramStart"/>
      <w:r>
        <w:t>provided</w:t>
      </w:r>
      <w:proofErr w:type="gramEnd"/>
      <w:r>
        <w:t xml:space="preserve"> and being related to damage from </w:t>
      </w:r>
      <w:r w:rsidR="00690B7C">
        <w:t xml:space="preserve">the </w:t>
      </w:r>
      <w:r w:rsidR="009F1266">
        <w:t>eligible event</w:t>
      </w:r>
      <w:r>
        <w:t>.</w:t>
      </w:r>
      <w:bookmarkStart w:id="100" w:name="_Toc161915363"/>
      <w:bookmarkStart w:id="101" w:name="_Toc161915819"/>
      <w:bookmarkEnd w:id="100"/>
      <w:bookmarkEnd w:id="101"/>
    </w:p>
    <w:p w14:paraId="713E33BF" w14:textId="76BEB6AF" w:rsidR="00ED1476" w:rsidRDefault="00FA4B9D" w:rsidP="00E12CDD">
      <w:pPr>
        <w:pStyle w:val="ListParagraph"/>
        <w:numPr>
          <w:ilvl w:val="0"/>
          <w:numId w:val="35"/>
        </w:numPr>
      </w:pPr>
      <w:r>
        <w:t xml:space="preserve">Evidence of payment of these tax invoices. A copy of the </w:t>
      </w:r>
      <w:r w:rsidR="00266E64">
        <w:t>Eligible Recipient</w:t>
      </w:r>
      <w:r>
        <w:t>’s bank remittance/and or bank statement with any receipt from the supplier or contractor of payment made.</w:t>
      </w:r>
      <w:bookmarkStart w:id="102" w:name="_Toc134530064"/>
      <w:bookmarkStart w:id="103" w:name="_Toc134435388"/>
      <w:bookmarkStart w:id="104" w:name="_Toc134435389"/>
      <w:bookmarkStart w:id="105" w:name="_Toc134435390"/>
      <w:bookmarkStart w:id="106" w:name="_Toc134435406"/>
      <w:bookmarkStart w:id="107" w:name="_Toc134435424"/>
      <w:bookmarkStart w:id="108" w:name="_Toc134435433"/>
      <w:bookmarkStart w:id="109" w:name="_Toc134435443"/>
      <w:bookmarkStart w:id="110" w:name="_Toc134435448"/>
      <w:bookmarkStart w:id="111" w:name="_Toc161915364"/>
      <w:bookmarkStart w:id="112" w:name="_Toc161915820"/>
      <w:bookmarkStart w:id="113" w:name="_Toc36213259"/>
      <w:bookmarkStart w:id="114" w:name="_Toc39166101"/>
      <w:bookmarkStart w:id="115" w:name="_Toc58420060"/>
      <w:bookmarkEnd w:id="102"/>
      <w:bookmarkEnd w:id="103"/>
      <w:bookmarkEnd w:id="104"/>
      <w:bookmarkEnd w:id="105"/>
      <w:bookmarkEnd w:id="106"/>
      <w:bookmarkEnd w:id="107"/>
      <w:bookmarkEnd w:id="108"/>
      <w:bookmarkEnd w:id="109"/>
      <w:bookmarkEnd w:id="110"/>
      <w:bookmarkEnd w:id="111"/>
      <w:bookmarkEnd w:id="112"/>
    </w:p>
    <w:p w14:paraId="0D7346D9" w14:textId="7F2CF070" w:rsidR="009F1266" w:rsidRPr="00690B7C" w:rsidRDefault="009F1266" w:rsidP="00E12CDD">
      <w:pPr>
        <w:pStyle w:val="ListParagraph"/>
        <w:numPr>
          <w:ilvl w:val="0"/>
          <w:numId w:val="35"/>
        </w:numPr>
      </w:pPr>
      <w:r>
        <w:t xml:space="preserve">Any other documentation required by the Department to ensure funding is expended in line with the </w:t>
      </w:r>
      <w:r w:rsidR="00E62CE6">
        <w:t>program</w:t>
      </w:r>
      <w:r>
        <w:t xml:space="preserve"> objectives.</w:t>
      </w:r>
    </w:p>
    <w:p w14:paraId="4DB02BFD" w14:textId="00D11C7A" w:rsidR="00EA0E12" w:rsidRPr="00ED1476" w:rsidRDefault="00EA0E12" w:rsidP="00156C3E">
      <w:pPr>
        <w:pStyle w:val="Heading1"/>
        <w:ind w:hanging="1779"/>
      </w:pPr>
      <w:bookmarkStart w:id="116" w:name="_Toc158035142"/>
      <w:bookmarkStart w:id="117" w:name="_Toc161931565"/>
      <w:bookmarkEnd w:id="116"/>
      <w:r w:rsidRPr="00ED1476">
        <w:t>Changes</w:t>
      </w:r>
      <w:bookmarkEnd w:id="113"/>
      <w:r w:rsidRPr="00ED1476">
        <w:t xml:space="preserve"> to </w:t>
      </w:r>
      <w:bookmarkEnd w:id="114"/>
      <w:r w:rsidRPr="00ED1476">
        <w:t>Program</w:t>
      </w:r>
      <w:bookmarkEnd w:id="115"/>
      <w:bookmarkEnd w:id="117"/>
    </w:p>
    <w:p w14:paraId="7A94667E" w14:textId="77777777" w:rsidR="00EA0E12" w:rsidRPr="00AF6889" w:rsidRDefault="00EA0E12" w:rsidP="00EA0E12">
      <w:pPr>
        <w:rPr>
          <w:lang w:eastAsia="en-AU"/>
        </w:rPr>
      </w:pPr>
      <w:r w:rsidRPr="00AF6889">
        <w:rPr>
          <w:lang w:eastAsia="en-AU"/>
        </w:rPr>
        <w:t>The Department reserves the right to:</w:t>
      </w:r>
    </w:p>
    <w:p w14:paraId="2A2CEAF5" w14:textId="77777777" w:rsidR="00EA0E12" w:rsidRPr="00594315" w:rsidRDefault="00EA0E12" w:rsidP="00594315">
      <w:pPr>
        <w:pStyle w:val="ListParagraph"/>
        <w:numPr>
          <w:ilvl w:val="0"/>
          <w:numId w:val="66"/>
        </w:numPr>
        <w:rPr>
          <w:lang w:eastAsia="en-AU"/>
        </w:rPr>
      </w:pPr>
      <w:r w:rsidRPr="00594315">
        <w:rPr>
          <w:lang w:eastAsia="en-AU"/>
        </w:rPr>
        <w:t xml:space="preserve">vary these terms and conditions, the eligibility criteria or any other documented rule or procedure relating to the </w:t>
      </w:r>
      <w:r w:rsidR="00FC21DC" w:rsidRPr="00594315">
        <w:rPr>
          <w:lang w:eastAsia="en-AU"/>
        </w:rPr>
        <w:t>Program</w:t>
      </w:r>
      <w:r w:rsidRPr="00594315">
        <w:rPr>
          <w:lang w:eastAsia="en-AU"/>
        </w:rPr>
        <w:t xml:space="preserve"> at any time;</w:t>
      </w:r>
      <w:r w:rsidR="00FC21DC" w:rsidRPr="00594315">
        <w:rPr>
          <w:lang w:eastAsia="en-AU"/>
        </w:rPr>
        <w:t xml:space="preserve"> and</w:t>
      </w:r>
    </w:p>
    <w:p w14:paraId="183E8429" w14:textId="77777777" w:rsidR="00422F15" w:rsidRPr="00594315" w:rsidRDefault="00EA0E12" w:rsidP="00594315">
      <w:pPr>
        <w:pStyle w:val="ListParagraph"/>
        <w:numPr>
          <w:ilvl w:val="0"/>
          <w:numId w:val="66"/>
        </w:numPr>
        <w:rPr>
          <w:lang w:eastAsia="en-AU"/>
        </w:rPr>
      </w:pPr>
      <w:r w:rsidRPr="00594315">
        <w:rPr>
          <w:lang w:eastAsia="en-AU"/>
        </w:rPr>
        <w:t xml:space="preserve">accept or reject any application for participation in the </w:t>
      </w:r>
      <w:r w:rsidR="00FC21DC" w:rsidRPr="00594315">
        <w:rPr>
          <w:lang w:eastAsia="en-AU"/>
        </w:rPr>
        <w:t>Program</w:t>
      </w:r>
      <w:r w:rsidRPr="00594315">
        <w:rPr>
          <w:lang w:eastAsia="en-AU"/>
        </w:rPr>
        <w:t xml:space="preserve"> in its absolute </w:t>
      </w:r>
      <w:proofErr w:type="gramStart"/>
      <w:r w:rsidRPr="00594315">
        <w:rPr>
          <w:lang w:eastAsia="en-AU"/>
        </w:rPr>
        <w:t>discretion;</w:t>
      </w:r>
      <w:proofErr w:type="gramEnd"/>
      <w:r w:rsidR="00FC21DC" w:rsidRPr="00594315">
        <w:rPr>
          <w:lang w:eastAsia="en-AU"/>
        </w:rPr>
        <w:t xml:space="preserve"> </w:t>
      </w:r>
    </w:p>
    <w:p w14:paraId="3160D37D" w14:textId="77777777" w:rsidR="00EA0E12" w:rsidRPr="00594315" w:rsidRDefault="0040666D" w:rsidP="00594315">
      <w:pPr>
        <w:pStyle w:val="ListParagraph"/>
        <w:numPr>
          <w:ilvl w:val="0"/>
          <w:numId w:val="66"/>
        </w:numPr>
        <w:rPr>
          <w:lang w:eastAsia="en-AU"/>
        </w:rPr>
      </w:pPr>
      <w:r w:rsidRPr="00594315">
        <w:rPr>
          <w:lang w:eastAsia="en-AU"/>
        </w:rPr>
        <w:t>require repayment of a Grant</w:t>
      </w:r>
      <w:r w:rsidR="00422F15" w:rsidRPr="00594315">
        <w:rPr>
          <w:lang w:eastAsia="en-AU"/>
        </w:rPr>
        <w:t xml:space="preserve"> if the Department’s subsequent Audit determines that the</w:t>
      </w:r>
      <w:r w:rsidR="00FB0D7C" w:rsidRPr="00594315">
        <w:rPr>
          <w:lang w:eastAsia="en-AU"/>
        </w:rPr>
        <w:t xml:space="preserve"> </w:t>
      </w:r>
      <w:r w:rsidRPr="00594315">
        <w:rPr>
          <w:lang w:eastAsia="en-AU"/>
        </w:rPr>
        <w:t xml:space="preserve">recipient </w:t>
      </w:r>
      <w:r w:rsidR="00FB0D7C" w:rsidRPr="00594315">
        <w:rPr>
          <w:lang w:eastAsia="en-AU"/>
        </w:rPr>
        <w:t>was</w:t>
      </w:r>
      <w:r w:rsidR="00422F15" w:rsidRPr="00594315">
        <w:rPr>
          <w:lang w:eastAsia="en-AU"/>
        </w:rPr>
        <w:t xml:space="preserve"> in fact not eligible; </w:t>
      </w:r>
      <w:r w:rsidR="00FC21DC" w:rsidRPr="00594315">
        <w:rPr>
          <w:lang w:eastAsia="en-AU"/>
        </w:rPr>
        <w:t>and</w:t>
      </w:r>
    </w:p>
    <w:p w14:paraId="6A9E3DE5" w14:textId="77777777" w:rsidR="00EA0E12" w:rsidRDefault="00EA0E12" w:rsidP="00594315">
      <w:pPr>
        <w:pStyle w:val="ListParagraph"/>
        <w:numPr>
          <w:ilvl w:val="0"/>
          <w:numId w:val="66"/>
        </w:numPr>
        <w:rPr>
          <w:rFonts w:eastAsia="Times New Roman"/>
          <w:lang w:eastAsia="en-AU"/>
        </w:rPr>
      </w:pPr>
      <w:r w:rsidRPr="00594315">
        <w:rPr>
          <w:lang w:eastAsia="en-AU"/>
        </w:rPr>
        <w:t xml:space="preserve">cease the </w:t>
      </w:r>
      <w:r w:rsidR="00FC21DC" w:rsidRPr="00594315">
        <w:rPr>
          <w:lang w:eastAsia="en-AU"/>
        </w:rPr>
        <w:t>Program</w:t>
      </w:r>
      <w:r w:rsidRPr="00594315">
        <w:rPr>
          <w:lang w:eastAsia="en-AU"/>
        </w:rPr>
        <w:t xml:space="preserve"> at any time should Northern Territory Government </w:t>
      </w:r>
      <w:r w:rsidR="0040666D" w:rsidRPr="00594315">
        <w:rPr>
          <w:lang w:eastAsia="en-AU"/>
        </w:rPr>
        <w:t>or Commonwealth Government</w:t>
      </w:r>
      <w:r w:rsidR="0040666D">
        <w:rPr>
          <w:rFonts w:eastAsia="Times New Roman"/>
          <w:lang w:eastAsia="en-AU"/>
        </w:rPr>
        <w:t xml:space="preserve"> </w:t>
      </w:r>
      <w:r w:rsidRPr="00AF6889">
        <w:rPr>
          <w:rFonts w:eastAsia="Times New Roman"/>
          <w:lang w:eastAsia="en-AU"/>
        </w:rPr>
        <w:t>policy change</w:t>
      </w:r>
      <w:r>
        <w:rPr>
          <w:rFonts w:eastAsia="Times New Roman"/>
          <w:lang w:eastAsia="en-AU"/>
        </w:rPr>
        <w:t>.</w:t>
      </w:r>
    </w:p>
    <w:p w14:paraId="0C5A34B9" w14:textId="77777777" w:rsidR="00024599" w:rsidRDefault="00024599" w:rsidP="001E02F0">
      <w:pPr>
        <w:pStyle w:val="Heading1"/>
        <w:keepNext/>
        <w:ind w:left="360"/>
        <w:rPr>
          <w:rFonts w:eastAsia="Times New Roman"/>
        </w:rPr>
      </w:pPr>
      <w:bookmarkStart w:id="118" w:name="_Toc134530066"/>
      <w:bookmarkStart w:id="119" w:name="_Toc161931566"/>
      <w:bookmarkStart w:id="120" w:name="_Toc36213260"/>
      <w:bookmarkStart w:id="121" w:name="_Toc39166102"/>
      <w:bookmarkStart w:id="122" w:name="_Toc58420061"/>
      <w:bookmarkStart w:id="123" w:name="_Toc58423712"/>
      <w:bookmarkEnd w:id="118"/>
      <w:r>
        <w:rPr>
          <w:rFonts w:eastAsia="Times New Roman"/>
        </w:rPr>
        <w:t>General Terms and Conditions</w:t>
      </w:r>
      <w:bookmarkEnd w:id="119"/>
    </w:p>
    <w:p w14:paraId="011E8991" w14:textId="77777777" w:rsidR="00690B7C" w:rsidRPr="00B2464C" w:rsidRDefault="00690B7C" w:rsidP="00690B7C">
      <w:pPr>
        <w:pStyle w:val="Heading2"/>
      </w:pPr>
      <w:bookmarkStart w:id="124" w:name="_Toc161931567"/>
      <w:r w:rsidRPr="00B2464C">
        <w:t>Definitions</w:t>
      </w:r>
      <w:bookmarkEnd w:id="124"/>
      <w:r w:rsidRPr="00B2464C">
        <w:t xml:space="preserve"> </w:t>
      </w:r>
    </w:p>
    <w:p w14:paraId="0B903674" w14:textId="77777777" w:rsidR="00690B7C" w:rsidRPr="00B2464C" w:rsidRDefault="00690B7C" w:rsidP="00690B7C">
      <w:pPr>
        <w:shd w:val="clear" w:color="auto" w:fill="FFFFFF"/>
        <w:spacing w:after="150"/>
        <w:rPr>
          <w:rFonts w:eastAsia="Times New Roman"/>
          <w:lang w:eastAsia="en-AU"/>
        </w:rPr>
      </w:pPr>
      <w:r w:rsidRPr="00B2464C">
        <w:rPr>
          <w:b/>
          <w:bCs/>
          <w:lang w:eastAsia="en-AU"/>
        </w:rPr>
        <w:t>Audit</w:t>
      </w:r>
      <w:r w:rsidRPr="00B2464C">
        <w:rPr>
          <w:rFonts w:eastAsia="Times New Roman" w:cs="Calibri"/>
          <w:b/>
          <w:bCs/>
          <w:lang w:eastAsia="en-AU"/>
        </w:rPr>
        <w:t xml:space="preserve"> </w:t>
      </w:r>
      <w:r w:rsidRPr="00B2464C">
        <w:rPr>
          <w:rFonts w:eastAsia="Times New Roman"/>
          <w:lang w:eastAsia="en-AU"/>
        </w:rPr>
        <w:t>means the Department’s right to check original documents, undertake inspections of the books of account of an Eligible Recipient and inspect any premises where losses have occurred in order to verify, gather data on or otherwise obtain information about the losses that a Grant will be or has been provided under this Program as well as the right to make enquiries of any other Northern Territory or Commonwealth Government Department to ascertain compliance with these terms and conditions and all laws relevant to the decision to make a Grant.</w:t>
      </w:r>
    </w:p>
    <w:p w14:paraId="3685AB27" w14:textId="77777777" w:rsidR="00690B7C" w:rsidRPr="00B2464C" w:rsidRDefault="00690B7C" w:rsidP="00690B7C">
      <w:pPr>
        <w:rPr>
          <w:lang w:eastAsia="en-AU"/>
        </w:rPr>
      </w:pPr>
      <w:r w:rsidRPr="00B2464C">
        <w:rPr>
          <w:b/>
          <w:bCs/>
          <w:lang w:eastAsia="en-AU"/>
        </w:rPr>
        <w:t>Department</w:t>
      </w:r>
      <w:r w:rsidRPr="00B2464C">
        <w:rPr>
          <w:rFonts w:cs="Calibri"/>
          <w:b/>
          <w:bCs/>
          <w:lang w:eastAsia="en-AU"/>
        </w:rPr>
        <w:t> </w:t>
      </w:r>
      <w:r w:rsidRPr="00B2464C">
        <w:rPr>
          <w:lang w:eastAsia="en-AU"/>
        </w:rPr>
        <w:t>means the Northern Territory Government, Department of Industry, Tourism and Trade.</w:t>
      </w:r>
    </w:p>
    <w:p w14:paraId="4103C030" w14:textId="43BDC087" w:rsidR="00690B7C" w:rsidRPr="00B2464C" w:rsidRDefault="00690B7C" w:rsidP="00690B7C">
      <w:r w:rsidRPr="00B2464C">
        <w:rPr>
          <w:b/>
          <w:bCs/>
          <w:lang w:eastAsia="en-AU"/>
        </w:rPr>
        <w:t>Eligible Recipient means a</w:t>
      </w:r>
      <w:r w:rsidRPr="00784EC6">
        <w:t xml:space="preserve"> Primary Producer</w:t>
      </w:r>
      <w:r w:rsidR="008E13F0">
        <w:t xml:space="preserve"> that is deemed eligible under this grant.</w:t>
      </w:r>
      <w:r w:rsidRPr="00B2464C">
        <w:t xml:space="preserve">   </w:t>
      </w:r>
    </w:p>
    <w:p w14:paraId="47F0B878" w14:textId="77777777" w:rsidR="00690B7C" w:rsidRPr="00BB1BE3" w:rsidRDefault="00690B7C" w:rsidP="00690B7C">
      <w:pPr>
        <w:rPr>
          <w:lang w:eastAsia="en-AU"/>
        </w:rPr>
      </w:pPr>
      <w:r w:rsidRPr="00B2464C">
        <w:rPr>
          <w:rFonts w:asciiTheme="minorHAnsi" w:hAnsiTheme="minorHAnsi"/>
          <w:b/>
          <w:bCs/>
          <w:lang w:val="en-US"/>
        </w:rPr>
        <w:t>Excluded Entity</w:t>
      </w:r>
      <w:r w:rsidRPr="00B2464C">
        <w:rPr>
          <w:rFonts w:asciiTheme="minorHAnsi" w:hAnsiTheme="minorHAnsi"/>
          <w:lang w:val="en-US"/>
        </w:rPr>
        <w:t xml:space="preserve"> is an entity that </w:t>
      </w:r>
      <w:r w:rsidRPr="00784EC6">
        <w:rPr>
          <w:lang w:eastAsia="en-AU"/>
        </w:rPr>
        <w:t xml:space="preserve">is a public or private school, private or public educational institution, government agency, government owned body, statutory </w:t>
      </w:r>
      <w:proofErr w:type="gramStart"/>
      <w:r w:rsidRPr="00784EC6">
        <w:rPr>
          <w:lang w:eastAsia="en-AU"/>
        </w:rPr>
        <w:t>corporation</w:t>
      </w:r>
      <w:proofErr w:type="gramEnd"/>
      <w:r w:rsidRPr="00784EC6">
        <w:rPr>
          <w:lang w:eastAsia="en-AU"/>
        </w:rPr>
        <w:t xml:space="preserve"> or local government body.</w:t>
      </w:r>
    </w:p>
    <w:p w14:paraId="78E1B4EC" w14:textId="77777777" w:rsidR="00690B7C" w:rsidRDefault="00690B7C" w:rsidP="00690B7C">
      <w:pPr>
        <w:rPr>
          <w:rFonts w:asciiTheme="minorHAnsi" w:hAnsiTheme="minorHAnsi"/>
          <w:lang w:val="en-US"/>
        </w:rPr>
      </w:pPr>
      <w:r w:rsidRPr="00594838">
        <w:rPr>
          <w:rFonts w:asciiTheme="minorHAnsi" w:hAnsiTheme="minorHAnsi"/>
          <w:b/>
          <w:bCs/>
          <w:lang w:val="en-US"/>
        </w:rPr>
        <w:t>Freight Costs</w:t>
      </w:r>
      <w:r>
        <w:rPr>
          <w:rFonts w:asciiTheme="minorHAnsi" w:hAnsiTheme="minorHAnsi"/>
          <w:lang w:val="en-US"/>
        </w:rPr>
        <w:t xml:space="preserve"> are defined in the table at Clause 3.3.</w:t>
      </w:r>
    </w:p>
    <w:p w14:paraId="05E6C011" w14:textId="77777777" w:rsidR="00690B7C" w:rsidRPr="00936255" w:rsidRDefault="00690B7C" w:rsidP="00690B7C">
      <w:pPr>
        <w:rPr>
          <w:bCs/>
          <w:lang w:eastAsia="en-AU"/>
        </w:rPr>
      </w:pPr>
      <w:r w:rsidRPr="00A53898">
        <w:rPr>
          <w:b/>
          <w:bCs/>
          <w:lang w:eastAsia="en-AU"/>
        </w:rPr>
        <w:t xml:space="preserve">Grant </w:t>
      </w:r>
      <w:r>
        <w:rPr>
          <w:bCs/>
          <w:lang w:eastAsia="en-AU"/>
        </w:rPr>
        <w:t>means a cash payment to assist with Freight Costs.</w:t>
      </w:r>
    </w:p>
    <w:p w14:paraId="72666AC9" w14:textId="77777777" w:rsidR="00690B7C" w:rsidRDefault="00690B7C" w:rsidP="00690B7C">
      <w:pPr>
        <w:rPr>
          <w:bCs/>
          <w:lang w:eastAsia="en-AU"/>
        </w:rPr>
      </w:pPr>
      <w:r w:rsidRPr="008B70DE">
        <w:rPr>
          <w:b/>
          <w:lang w:eastAsia="en-AU"/>
        </w:rPr>
        <w:t>Primary Producer</w:t>
      </w:r>
      <w:r>
        <w:rPr>
          <w:bCs/>
          <w:lang w:eastAsia="en-AU"/>
        </w:rPr>
        <w:t xml:space="preserve"> means a business (an individual, partnership, </w:t>
      </w:r>
      <w:proofErr w:type="gramStart"/>
      <w:r>
        <w:rPr>
          <w:bCs/>
          <w:lang w:eastAsia="en-AU"/>
        </w:rPr>
        <w:t>trust</w:t>
      </w:r>
      <w:proofErr w:type="gramEnd"/>
      <w:r>
        <w:rPr>
          <w:bCs/>
          <w:lang w:eastAsia="en-AU"/>
        </w:rPr>
        <w:t xml:space="preserve"> or company):</w:t>
      </w:r>
    </w:p>
    <w:p w14:paraId="5E1B8400" w14:textId="5AFE72A4" w:rsidR="00690B7C" w:rsidRDefault="009A7200" w:rsidP="00690B7C">
      <w:pPr>
        <w:pStyle w:val="ListParagraph"/>
        <w:numPr>
          <w:ilvl w:val="0"/>
          <w:numId w:val="32"/>
        </w:numPr>
        <w:rPr>
          <w:bCs/>
          <w:lang w:eastAsia="en-AU"/>
        </w:rPr>
      </w:pPr>
      <w:r>
        <w:rPr>
          <w:bCs/>
          <w:lang w:eastAsia="en-AU"/>
        </w:rPr>
        <w:t xml:space="preserve">Has a right or interest is a </w:t>
      </w:r>
      <w:r w:rsidR="00690B7C">
        <w:rPr>
          <w:bCs/>
          <w:lang w:eastAsia="en-AU"/>
        </w:rPr>
        <w:t>farm enterprise; and</w:t>
      </w:r>
    </w:p>
    <w:p w14:paraId="60A3DA47" w14:textId="4161591C" w:rsidR="00690B7C" w:rsidRDefault="00690B7C" w:rsidP="00690B7C">
      <w:pPr>
        <w:pStyle w:val="ListParagraph"/>
        <w:numPr>
          <w:ilvl w:val="0"/>
          <w:numId w:val="32"/>
        </w:numPr>
        <w:rPr>
          <w:bCs/>
          <w:lang w:eastAsia="en-AU"/>
        </w:rPr>
      </w:pPr>
      <w:r>
        <w:rPr>
          <w:bCs/>
          <w:lang w:eastAsia="en-AU"/>
        </w:rPr>
        <w:t xml:space="preserve">Contributes a part of </w:t>
      </w:r>
      <w:r w:rsidR="0089489C">
        <w:rPr>
          <w:bCs/>
          <w:lang w:eastAsia="en-AU"/>
        </w:rPr>
        <w:t xml:space="preserve">his, her or its </w:t>
      </w:r>
      <w:r>
        <w:rPr>
          <w:bCs/>
          <w:lang w:eastAsia="en-AU"/>
        </w:rPr>
        <w:t>labour and capital to the business, and</w:t>
      </w:r>
    </w:p>
    <w:p w14:paraId="08F9AD50" w14:textId="7285C28E" w:rsidR="00690B7C" w:rsidRDefault="00690B7C" w:rsidP="00690B7C">
      <w:pPr>
        <w:pStyle w:val="ListParagraph"/>
        <w:numPr>
          <w:ilvl w:val="0"/>
          <w:numId w:val="32"/>
        </w:numPr>
        <w:rPr>
          <w:bCs/>
          <w:lang w:eastAsia="en-AU"/>
        </w:rPr>
      </w:pPr>
      <w:r w:rsidRPr="00650B61">
        <w:rPr>
          <w:bCs/>
          <w:lang w:eastAsia="en-AU"/>
        </w:rPr>
        <w:t>derives at least 50% of its gross revenue from the business of primary production in the Northern Territory.</w:t>
      </w:r>
    </w:p>
    <w:p w14:paraId="0EC8DD2C" w14:textId="601904F1" w:rsidR="0089489C" w:rsidRPr="00AF2B0C" w:rsidRDefault="0089489C" w:rsidP="00E12CDD">
      <w:pPr>
        <w:rPr>
          <w:rFonts w:cs="Arial"/>
        </w:rPr>
      </w:pPr>
      <w:r w:rsidRPr="00E12CDD">
        <w:rPr>
          <w:rFonts w:asciiTheme="minorHAnsi" w:hAnsiTheme="minorHAnsi" w:cs="Arial"/>
          <w:i/>
        </w:rPr>
        <w:t>Primary producers</w:t>
      </w:r>
      <w:r w:rsidRPr="00E12CDD">
        <w:rPr>
          <w:rFonts w:asciiTheme="minorHAnsi" w:hAnsiTheme="minorHAnsi" w:cs="Arial"/>
        </w:rPr>
        <w:t xml:space="preserve"> are listed under the Australian New Zealand Standard Industrial Classification 2006 (ANZSIC) 1292.0 (Revision 2.0) Codes 01 (Agriculture), 02 (Aquaculture), 03 (Forestry and Logging), 04 (Fishing, Hunting and Trapping) and 05 (Agriculture, Forestry and Fishing Support Services).</w:t>
      </w:r>
    </w:p>
    <w:p w14:paraId="6D7A8F88" w14:textId="77777777" w:rsidR="00690B7C" w:rsidRDefault="00690B7C" w:rsidP="00690B7C">
      <w:pPr>
        <w:rPr>
          <w:bCs/>
          <w:lang w:eastAsia="en-AU"/>
        </w:rPr>
      </w:pPr>
      <w:r w:rsidRPr="008B70DE">
        <w:rPr>
          <w:b/>
          <w:lang w:eastAsia="en-AU"/>
        </w:rPr>
        <w:t>Related Enti</w:t>
      </w:r>
      <w:r>
        <w:rPr>
          <w:b/>
          <w:lang w:eastAsia="en-AU"/>
        </w:rPr>
        <w:t>ty</w:t>
      </w:r>
      <w:r>
        <w:rPr>
          <w:bCs/>
          <w:lang w:eastAsia="en-AU"/>
        </w:rPr>
        <w:t xml:space="preserve"> means:</w:t>
      </w:r>
    </w:p>
    <w:p w14:paraId="61C6D2A5" w14:textId="556E6852" w:rsidR="0026373E" w:rsidRPr="00C02DF4" w:rsidRDefault="0026373E" w:rsidP="0026373E">
      <w:pPr>
        <w:pStyle w:val="ListParagraph"/>
        <w:numPr>
          <w:ilvl w:val="0"/>
          <w:numId w:val="25"/>
        </w:numPr>
        <w:rPr>
          <w:rFonts w:asciiTheme="minorHAnsi" w:hAnsiTheme="minorHAnsi" w:cs="Arial"/>
        </w:rPr>
      </w:pPr>
      <w:r w:rsidRPr="00D65B4F">
        <w:rPr>
          <w:rFonts w:cs="Arial"/>
        </w:rPr>
        <w:t xml:space="preserve">in the case of a company, a related entity within the meaning of section 50 of the </w:t>
      </w:r>
      <w:r w:rsidRPr="00D65B4F">
        <w:rPr>
          <w:rFonts w:cs="Arial"/>
          <w:i/>
        </w:rPr>
        <w:t xml:space="preserve">Corporations Act </w:t>
      </w:r>
      <w:r w:rsidRPr="00C02DF4">
        <w:rPr>
          <w:rFonts w:asciiTheme="minorHAnsi" w:hAnsiTheme="minorHAnsi" w:cs="Arial"/>
          <w:i/>
        </w:rPr>
        <w:t xml:space="preserve">2001 (Cth), </w:t>
      </w:r>
      <w:r w:rsidRPr="00C02DF4">
        <w:rPr>
          <w:rFonts w:asciiTheme="minorHAnsi" w:hAnsiTheme="minorHAnsi" w:cs="Arial"/>
        </w:rPr>
        <w:t xml:space="preserve">and directors, officers and shareholders of the company and/or a Related </w:t>
      </w:r>
      <w:proofErr w:type="gramStart"/>
      <w:r w:rsidRPr="00C02DF4">
        <w:rPr>
          <w:rFonts w:asciiTheme="minorHAnsi" w:hAnsiTheme="minorHAnsi" w:cs="Arial"/>
        </w:rPr>
        <w:t>Entity;</w:t>
      </w:r>
      <w:proofErr w:type="gramEnd"/>
      <w:r w:rsidRPr="00C02DF4">
        <w:rPr>
          <w:rFonts w:asciiTheme="minorHAnsi" w:hAnsiTheme="minorHAnsi" w:cs="Arial"/>
        </w:rPr>
        <w:t xml:space="preserve"> </w:t>
      </w:r>
    </w:p>
    <w:p w14:paraId="238BEFEA" w14:textId="77777777" w:rsidR="0026373E" w:rsidRPr="00C02DF4" w:rsidRDefault="0026373E" w:rsidP="0026373E">
      <w:pPr>
        <w:pStyle w:val="ListParagraph"/>
        <w:numPr>
          <w:ilvl w:val="0"/>
          <w:numId w:val="25"/>
        </w:numPr>
        <w:rPr>
          <w:rFonts w:asciiTheme="minorHAnsi" w:hAnsiTheme="minorHAnsi" w:cs="Arial"/>
        </w:rPr>
      </w:pPr>
      <w:r w:rsidRPr="00C02DF4">
        <w:rPr>
          <w:rFonts w:asciiTheme="minorHAnsi" w:hAnsiTheme="minorHAnsi" w:cs="Arial"/>
        </w:rPr>
        <w:t>in the case of other incorporated bodies, a member of the board of management of that body or other person that is in a position of influence in respect of decision making of that body; and</w:t>
      </w:r>
    </w:p>
    <w:p w14:paraId="4A7FB408" w14:textId="77777777" w:rsidR="0026373E" w:rsidRPr="00C02DF4" w:rsidRDefault="0026373E" w:rsidP="0026373E">
      <w:pPr>
        <w:pStyle w:val="ListParagraph"/>
        <w:numPr>
          <w:ilvl w:val="0"/>
          <w:numId w:val="25"/>
        </w:numPr>
        <w:rPr>
          <w:rFonts w:asciiTheme="minorHAnsi" w:hAnsiTheme="minorHAnsi"/>
        </w:rPr>
      </w:pPr>
      <w:r w:rsidRPr="00C02DF4">
        <w:rPr>
          <w:rFonts w:asciiTheme="minorHAnsi" w:hAnsiTheme="minorHAnsi"/>
        </w:rPr>
        <w:t>in the case of unincorporated bodies, includes sole traders, members of a partnership, joint venturers, and members of the management committee.</w:t>
      </w:r>
    </w:p>
    <w:p w14:paraId="23C53FAA" w14:textId="77777777" w:rsidR="00690B7C" w:rsidRPr="00660F70" w:rsidRDefault="00690B7C" w:rsidP="0026373E">
      <w:pPr>
        <w:spacing w:before="120" w:after="120"/>
        <w:ind w:left="567" w:hanging="567"/>
        <w:rPr>
          <w:lang w:eastAsia="en-AU"/>
        </w:rPr>
      </w:pPr>
      <w:r w:rsidRPr="00660F70">
        <w:rPr>
          <w:b/>
          <w:bCs/>
          <w:lang w:eastAsia="en-AU"/>
        </w:rPr>
        <w:t>Territory Enterprise</w:t>
      </w:r>
      <w:r>
        <w:rPr>
          <w:b/>
          <w:bCs/>
          <w:lang w:eastAsia="en-AU"/>
        </w:rPr>
        <w:t xml:space="preserve"> </w:t>
      </w:r>
      <w:r>
        <w:rPr>
          <w:lang w:eastAsia="en-AU"/>
        </w:rPr>
        <w:t xml:space="preserve">is a business that satisfies </w:t>
      </w:r>
      <w:proofErr w:type="gramStart"/>
      <w:r>
        <w:rPr>
          <w:lang w:eastAsia="en-AU"/>
        </w:rPr>
        <w:t>all of</w:t>
      </w:r>
      <w:proofErr w:type="gramEnd"/>
      <w:r>
        <w:rPr>
          <w:lang w:eastAsia="en-AU"/>
        </w:rPr>
        <w:t xml:space="preserve"> the following:</w:t>
      </w:r>
    </w:p>
    <w:p w14:paraId="61282AAE" w14:textId="77777777" w:rsidR="00690B7C" w:rsidRPr="002F7391" w:rsidRDefault="00690B7C" w:rsidP="003F2E6A">
      <w:pPr>
        <w:pStyle w:val="ListParagraph"/>
        <w:numPr>
          <w:ilvl w:val="0"/>
          <w:numId w:val="61"/>
        </w:numPr>
        <w:rPr>
          <w:lang w:eastAsia="en-AU"/>
        </w:rPr>
      </w:pPr>
      <w:r w:rsidRPr="002F7391">
        <w:rPr>
          <w:lang w:eastAsia="en-AU"/>
        </w:rPr>
        <w:t>operating in the Northern Territory - the enterprise is</w:t>
      </w:r>
      <w:r>
        <w:rPr>
          <w:lang w:eastAsia="en-AU"/>
        </w:rPr>
        <w:t xml:space="preserve"> actively trading</w:t>
      </w:r>
      <w:r w:rsidRPr="002F7391">
        <w:rPr>
          <w:lang w:eastAsia="en-AU"/>
        </w:rPr>
        <w:t xml:space="preserve"> out of premises </w:t>
      </w:r>
      <w:r>
        <w:rPr>
          <w:lang w:eastAsia="en-AU"/>
        </w:rPr>
        <w:t>located in the Northern Territory</w:t>
      </w:r>
      <w:r w:rsidRPr="002F7391">
        <w:rPr>
          <w:lang w:eastAsia="en-AU"/>
        </w:rPr>
        <w:t>; and</w:t>
      </w:r>
    </w:p>
    <w:p w14:paraId="5CFA51D1" w14:textId="77777777" w:rsidR="00690B7C" w:rsidRPr="002F7391" w:rsidRDefault="00690B7C" w:rsidP="003F2E6A">
      <w:pPr>
        <w:pStyle w:val="ListParagraph"/>
        <w:numPr>
          <w:ilvl w:val="0"/>
          <w:numId w:val="61"/>
        </w:numPr>
        <w:rPr>
          <w:lang w:eastAsia="en-AU"/>
        </w:rPr>
      </w:pPr>
      <w:r w:rsidRPr="002F7391">
        <w:rPr>
          <w:lang w:eastAsia="en-AU"/>
        </w:rPr>
        <w:t xml:space="preserve">has a significant permanent presence - the </w:t>
      </w:r>
      <w:r>
        <w:rPr>
          <w:lang w:eastAsia="en-AU"/>
        </w:rPr>
        <w:t>business</w:t>
      </w:r>
      <w:r w:rsidRPr="002F7391">
        <w:rPr>
          <w:lang w:eastAsia="en-AU"/>
        </w:rPr>
        <w:t xml:space="preserve"> maintains an office, manufacturing facilities or other permanent base within the N</w:t>
      </w:r>
      <w:r>
        <w:rPr>
          <w:lang w:eastAsia="en-AU"/>
        </w:rPr>
        <w:t>orthern Territory</w:t>
      </w:r>
      <w:r w:rsidRPr="002F7391">
        <w:rPr>
          <w:lang w:eastAsia="en-AU"/>
        </w:rPr>
        <w:t>; and</w:t>
      </w:r>
    </w:p>
    <w:p w14:paraId="298874CC" w14:textId="437DE30C" w:rsidR="00930670" w:rsidRDefault="00690B7C" w:rsidP="00156C3E">
      <w:pPr>
        <w:pStyle w:val="ListParagraph"/>
        <w:numPr>
          <w:ilvl w:val="0"/>
          <w:numId w:val="61"/>
        </w:numPr>
      </w:pPr>
      <w:r w:rsidRPr="002F7391">
        <w:rPr>
          <w:lang w:eastAsia="en-AU"/>
        </w:rPr>
        <w:t>employs Northern Territory residents</w:t>
      </w:r>
      <w:r>
        <w:rPr>
          <w:lang w:eastAsia="en-AU"/>
        </w:rPr>
        <w:t>.</w:t>
      </w:r>
    </w:p>
    <w:p w14:paraId="7BA54D4F" w14:textId="5DDD5D9F" w:rsidR="0051574E" w:rsidRPr="00690B7C" w:rsidRDefault="0051574E" w:rsidP="00690B7C">
      <w:pPr>
        <w:pStyle w:val="Heading2"/>
      </w:pPr>
      <w:bookmarkStart w:id="125" w:name="_Toc161931568"/>
      <w:r w:rsidRPr="00690B7C">
        <w:t>Privacy</w:t>
      </w:r>
      <w:bookmarkEnd w:id="120"/>
      <w:bookmarkEnd w:id="121"/>
      <w:bookmarkEnd w:id="122"/>
      <w:bookmarkEnd w:id="123"/>
      <w:bookmarkEnd w:id="125"/>
    </w:p>
    <w:p w14:paraId="0F93C112" w14:textId="77777777" w:rsidR="0051574E" w:rsidRDefault="0051574E" w:rsidP="0051574E">
      <w:pPr>
        <w:rPr>
          <w:lang w:eastAsia="en-AU"/>
        </w:rPr>
      </w:pPr>
      <w:bookmarkStart w:id="126" w:name="_Toc38380193"/>
      <w:bookmarkStart w:id="127" w:name="_Toc38380210"/>
      <w:bookmarkStart w:id="128" w:name="_Toc38449068"/>
      <w:bookmarkStart w:id="129" w:name="_Toc38460930"/>
      <w:bookmarkStart w:id="130" w:name="_Toc38897991"/>
      <w:bookmarkStart w:id="131" w:name="_Toc38897992"/>
      <w:bookmarkStart w:id="132" w:name="_Toc38897993"/>
      <w:bookmarkStart w:id="133" w:name="_Toc36213261"/>
      <w:bookmarkStart w:id="134" w:name="_Toc39166103"/>
      <w:bookmarkEnd w:id="126"/>
      <w:bookmarkEnd w:id="127"/>
      <w:bookmarkEnd w:id="128"/>
      <w:bookmarkEnd w:id="129"/>
      <w:bookmarkEnd w:id="130"/>
      <w:bookmarkEnd w:id="131"/>
      <w:bookmarkEnd w:id="132"/>
      <w:r>
        <w:rPr>
          <w:lang w:eastAsia="en-AU"/>
        </w:rPr>
        <w:t>In this section, a reference to “you” is a reference to a participant.</w:t>
      </w:r>
    </w:p>
    <w:p w14:paraId="32627C46" w14:textId="77777777" w:rsidR="0051574E" w:rsidRPr="002F7391" w:rsidRDefault="0051574E" w:rsidP="0051574E">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6"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07464DC5" w14:textId="77777777" w:rsidR="0051574E" w:rsidRPr="002F7391" w:rsidRDefault="0051574E" w:rsidP="0051574E">
      <w:pPr>
        <w:rPr>
          <w:lang w:eastAsia="en-AU"/>
        </w:rPr>
      </w:pPr>
      <w:r>
        <w:rPr>
          <w:lang w:eastAsia="en-AU"/>
        </w:rPr>
        <w:t>Recipient</w:t>
      </w:r>
      <w:r w:rsidRPr="002F7391">
        <w:rPr>
          <w:lang w:eastAsia="en-AU"/>
        </w:rPr>
        <w:t>s should read the Departme</w:t>
      </w:r>
      <w:r w:rsidRPr="00505563">
        <w:t xml:space="preserve">nt’s </w:t>
      </w:r>
      <w:hyperlink r:id="rId17" w:history="1">
        <w:r w:rsidRPr="00505563">
          <w:rPr>
            <w:rStyle w:val="Hyperlink"/>
          </w:rPr>
          <w:t>Privacy Policy</w:t>
        </w:r>
      </w:hyperlink>
      <w:r>
        <w:rPr>
          <w:rStyle w:val="FootnoteReference"/>
          <w:color w:val="0563C1" w:themeColor="hyperlink"/>
          <w:u w:val="single"/>
        </w:rPr>
        <w:footnoteReference w:id="4"/>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2F2224DB" w14:textId="77777777" w:rsidR="0051574E" w:rsidRPr="00351349" w:rsidRDefault="0051574E" w:rsidP="0051574E">
      <w:pPr>
        <w:rPr>
          <w:lang w:eastAsia="en-AU"/>
        </w:rPr>
      </w:pPr>
      <w:r w:rsidRPr="00351349">
        <w:rPr>
          <w:lang w:eastAsia="en-AU"/>
        </w:rPr>
        <w:t xml:space="preserve">Information collected as part of the Program application process is collected in accordance with the Program’s terms and conditions and for the purposes of </w:t>
      </w:r>
      <w:r w:rsidR="00130F0A">
        <w:rPr>
          <w:lang w:eastAsia="en-AU"/>
        </w:rPr>
        <w:t xml:space="preserve">the Northern Territory and Commonwealth Governments </w:t>
      </w:r>
      <w:r w:rsidRPr="00351349">
        <w:rPr>
          <w:lang w:eastAsia="en-AU"/>
        </w:rPr>
        <w:t xml:space="preserve">assessing participant eligibility, </w:t>
      </w:r>
      <w:r w:rsidR="00130F0A">
        <w:rPr>
          <w:lang w:eastAsia="en-AU"/>
        </w:rPr>
        <w:t>A</w:t>
      </w:r>
      <w:r w:rsidRPr="00351349">
        <w:rPr>
          <w:lang w:eastAsia="en-AU"/>
        </w:rPr>
        <w:t>udit</w:t>
      </w:r>
      <w:r w:rsidR="00130F0A">
        <w:rPr>
          <w:lang w:eastAsia="en-AU"/>
        </w:rPr>
        <w:t>s</w:t>
      </w:r>
      <w:r w:rsidRPr="00351349">
        <w:rPr>
          <w:lang w:eastAsia="en-AU"/>
        </w:rPr>
        <w:t>; monitoring; evaluation; and reporting.</w:t>
      </w:r>
    </w:p>
    <w:p w14:paraId="4BECB86E" w14:textId="77777777" w:rsidR="0051574E" w:rsidRPr="00351349" w:rsidRDefault="0051574E" w:rsidP="0051574E">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536C29C1" w14:textId="77777777" w:rsidR="0051574E" w:rsidRPr="00505563" w:rsidRDefault="0051574E" w:rsidP="00594315">
      <w:pPr>
        <w:pStyle w:val="ListParagraph"/>
        <w:numPr>
          <w:ilvl w:val="0"/>
          <w:numId w:val="67"/>
        </w:numPr>
        <w:rPr>
          <w:lang w:eastAsia="en-AU"/>
        </w:rPr>
      </w:pPr>
      <w:r w:rsidRPr="00505563">
        <w:rPr>
          <w:lang w:eastAsia="en-AU"/>
        </w:rPr>
        <w:t>storing information, including personal information (such as names and personal contact details</w:t>
      </w:r>
      <w:proofErr w:type="gramStart"/>
      <w:r w:rsidRPr="00505563">
        <w:rPr>
          <w:lang w:eastAsia="en-AU"/>
        </w:rPr>
        <w:t>)</w:t>
      </w:r>
      <w:r>
        <w:rPr>
          <w:lang w:eastAsia="en-AU"/>
        </w:rPr>
        <w:t>;</w:t>
      </w:r>
      <w:proofErr w:type="gramEnd"/>
    </w:p>
    <w:p w14:paraId="778AAA20" w14:textId="77777777" w:rsidR="0051574E" w:rsidRPr="00505563" w:rsidRDefault="0051574E" w:rsidP="00594315">
      <w:pPr>
        <w:pStyle w:val="ListParagraph"/>
        <w:numPr>
          <w:ilvl w:val="0"/>
          <w:numId w:val="67"/>
        </w:numPr>
        <w:rPr>
          <w:lang w:eastAsia="en-AU"/>
        </w:rPr>
      </w:pPr>
      <w:r w:rsidRPr="00505563">
        <w:rPr>
          <w:lang w:eastAsia="en-AU"/>
        </w:rPr>
        <w:t xml:space="preserve">using the information, including personal information for the purposes mentioned under the paragraph </w:t>
      </w:r>
      <w:proofErr w:type="gramStart"/>
      <w:r w:rsidRPr="00505563">
        <w:rPr>
          <w:lang w:eastAsia="en-AU"/>
        </w:rPr>
        <w:t>above;</w:t>
      </w:r>
      <w:proofErr w:type="gramEnd"/>
      <w:r w:rsidRPr="00505563">
        <w:rPr>
          <w:lang w:eastAsia="en-AU"/>
        </w:rPr>
        <w:t xml:space="preserve"> </w:t>
      </w:r>
    </w:p>
    <w:p w14:paraId="1DAD85BD" w14:textId="77777777" w:rsidR="0051574E" w:rsidRPr="00505563" w:rsidRDefault="0051574E" w:rsidP="00594315">
      <w:pPr>
        <w:pStyle w:val="ListParagraph"/>
        <w:numPr>
          <w:ilvl w:val="0"/>
          <w:numId w:val="67"/>
        </w:numPr>
        <w:rPr>
          <w:lang w:eastAsia="en-AU"/>
        </w:rPr>
      </w:pPr>
      <w:r w:rsidRPr="00505563">
        <w:rPr>
          <w:lang w:eastAsia="en-AU"/>
        </w:rPr>
        <w:t>transferring some of this information, including personal information, outside of the Northern Territory (but</w:t>
      </w:r>
      <w:r>
        <w:rPr>
          <w:lang w:eastAsia="en-AU"/>
        </w:rPr>
        <w:t> </w:t>
      </w:r>
      <w:r w:rsidRPr="00505563">
        <w:rPr>
          <w:lang w:eastAsia="en-AU"/>
        </w:rPr>
        <w:t>not outside Australia) for the purpose storing it; and</w:t>
      </w:r>
    </w:p>
    <w:p w14:paraId="24F05DBB" w14:textId="77777777" w:rsidR="0051574E" w:rsidRPr="00505563" w:rsidRDefault="0051574E" w:rsidP="00594315">
      <w:pPr>
        <w:pStyle w:val="ListParagraph"/>
        <w:numPr>
          <w:ilvl w:val="0"/>
          <w:numId w:val="67"/>
        </w:numPr>
      </w:pPr>
      <w:r w:rsidRPr="00505563">
        <w:rPr>
          <w:lang w:eastAsia="en-AU"/>
        </w:rPr>
        <w:t>releasing</w:t>
      </w:r>
      <w:r w:rsidRPr="00505563">
        <w:t xml:space="preserve"> non-sensitive information, de-identified data in accordance with the Northern Territory Government’s open data policy.</w:t>
      </w:r>
    </w:p>
    <w:p w14:paraId="3448A002" w14:textId="70BCBDE3" w:rsidR="0051574E" w:rsidRDefault="0051574E" w:rsidP="0051574E">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612F34BB" w14:textId="77777777" w:rsidR="0051574E" w:rsidRPr="00AF6889" w:rsidRDefault="0051574E" w:rsidP="00151743">
      <w:pPr>
        <w:pStyle w:val="Heading2"/>
        <w:rPr>
          <w:rFonts w:eastAsia="Times New Roman"/>
        </w:rPr>
      </w:pPr>
      <w:bookmarkStart w:id="135" w:name="_Toc58420062"/>
      <w:bookmarkStart w:id="136" w:name="_Toc58423713"/>
      <w:bookmarkStart w:id="137" w:name="_Toc161931569"/>
      <w:r>
        <w:rPr>
          <w:rFonts w:eastAsia="Times New Roman"/>
        </w:rPr>
        <w:t>D</w:t>
      </w:r>
      <w:r w:rsidRPr="00AF6889">
        <w:rPr>
          <w:rFonts w:eastAsia="Times New Roman"/>
        </w:rPr>
        <w:t>ue Diligence, Audit and Compliance with Law</w:t>
      </w:r>
      <w:bookmarkEnd w:id="133"/>
      <w:bookmarkEnd w:id="134"/>
      <w:bookmarkEnd w:id="135"/>
      <w:bookmarkEnd w:id="136"/>
      <w:bookmarkEnd w:id="137"/>
    </w:p>
    <w:p w14:paraId="6B06D920" w14:textId="77777777" w:rsidR="0051574E" w:rsidRPr="002F7391" w:rsidRDefault="0051574E" w:rsidP="0051574E">
      <w:pPr>
        <w:rPr>
          <w:lang w:eastAsia="en-AU"/>
        </w:rPr>
      </w:pPr>
      <w:r w:rsidRPr="002F7391">
        <w:rPr>
          <w:lang w:eastAsia="en-AU"/>
        </w:rPr>
        <w:t>All participants in the Program acknowledge:</w:t>
      </w:r>
    </w:p>
    <w:p w14:paraId="00C48FBF" w14:textId="79B75371" w:rsidR="0051574E" w:rsidRPr="00594315" w:rsidRDefault="0051574E" w:rsidP="00594315">
      <w:pPr>
        <w:pStyle w:val="ListParagraph"/>
        <w:numPr>
          <w:ilvl w:val="0"/>
          <w:numId w:val="68"/>
        </w:numPr>
        <w:rPr>
          <w:lang w:eastAsia="en-AU"/>
        </w:rPr>
      </w:pPr>
      <w:r w:rsidRPr="002F7391">
        <w:rPr>
          <w:lang w:eastAsia="en-AU"/>
        </w:rPr>
        <w:t xml:space="preserve">that the Department will conduct such due diligence enquiries as it sees fit </w:t>
      </w:r>
      <w:r w:rsidR="00024599">
        <w:rPr>
          <w:lang w:eastAsia="en-AU"/>
        </w:rPr>
        <w:t xml:space="preserve">to verify the amounts </w:t>
      </w:r>
      <w:r w:rsidR="00024599" w:rsidRPr="00594315">
        <w:rPr>
          <w:lang w:eastAsia="en-AU"/>
        </w:rPr>
        <w:t>given under the Program have been</w:t>
      </w:r>
      <w:r w:rsidRPr="00594315">
        <w:rPr>
          <w:lang w:eastAsia="en-AU"/>
        </w:rPr>
        <w:t xml:space="preserve"> used strictly in accordance with the </w:t>
      </w:r>
      <w:r w:rsidR="00024599" w:rsidRPr="00594315">
        <w:rPr>
          <w:lang w:eastAsia="en-AU"/>
        </w:rPr>
        <w:t>claim.</w:t>
      </w:r>
    </w:p>
    <w:p w14:paraId="0FCB5441" w14:textId="77777777" w:rsidR="0051574E" w:rsidRPr="00351349" w:rsidRDefault="0051574E" w:rsidP="00594315">
      <w:pPr>
        <w:pStyle w:val="ListParagraph"/>
        <w:numPr>
          <w:ilvl w:val="0"/>
          <w:numId w:val="68"/>
        </w:numPr>
        <w:rPr>
          <w:i/>
        </w:rPr>
      </w:pPr>
      <w:r w:rsidRPr="00594315">
        <w:rPr>
          <w:lang w:eastAsia="en-AU"/>
        </w:rPr>
        <w:t>t</w:t>
      </w:r>
      <w:r w:rsidRPr="00594315">
        <w:t>hat it is a condition of participation in the Program that applicants comply with all relevant laws, including</w:t>
      </w:r>
      <w:r w:rsidRPr="00652C25">
        <w:t xml:space="preserve">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t>the applicant</w:t>
      </w:r>
      <w:r w:rsidRPr="002F7391">
        <w:t xml:space="preserve"> </w:t>
      </w:r>
      <w:r w:rsidR="006D6F25">
        <w:t xml:space="preserve">is </w:t>
      </w:r>
      <w:r w:rsidR="006C44C6">
        <w:t>aware of and complies with their</w:t>
      </w:r>
      <w:r w:rsidRPr="002F7391">
        <w:t xml:space="preserve"> obligations under the </w:t>
      </w:r>
      <w:r w:rsidRPr="00351349">
        <w:rPr>
          <w:i/>
        </w:rPr>
        <w:t>Independent Commissioner Against Corruption Act 2017</w:t>
      </w:r>
      <w:r>
        <w:t xml:space="preserve"> (the Act) a</w:t>
      </w:r>
      <w:r w:rsidRPr="002F7391">
        <w:t>nd that none of their officers, employees, and/or members engage in improper conduct as that term is defined in the Act.</w:t>
      </w:r>
    </w:p>
    <w:p w14:paraId="066BE822" w14:textId="3CDB4B08" w:rsidR="0051574E" w:rsidRDefault="0051574E" w:rsidP="0051574E">
      <w:pPr>
        <w:rPr>
          <w:lang w:eastAsia="en-AU"/>
        </w:rPr>
      </w:pPr>
      <w:r w:rsidRPr="00F11683">
        <w:rPr>
          <w:lang w:eastAsia="en-AU"/>
        </w:rPr>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w:t>
      </w:r>
      <w:proofErr w:type="gramStart"/>
      <w:r w:rsidRPr="00F11683">
        <w:rPr>
          <w:lang w:eastAsia="en-AU"/>
        </w:rPr>
        <w:t>in order to</w:t>
      </w:r>
      <w:proofErr w:type="gramEnd"/>
      <w:r w:rsidRPr="00F11683">
        <w:rPr>
          <w:lang w:eastAsia="en-AU"/>
        </w:rPr>
        <w:t xml:space="preserve"> assess eligibility</w:t>
      </w:r>
      <w:r w:rsidR="00A52FF9">
        <w:rPr>
          <w:lang w:eastAsia="en-AU"/>
        </w:rPr>
        <w:t>, such as insurance firms, ASIC</w:t>
      </w:r>
      <w:r w:rsidRPr="00F11683">
        <w:rPr>
          <w:lang w:eastAsia="en-AU"/>
        </w:rPr>
        <w:t>.</w:t>
      </w:r>
    </w:p>
    <w:p w14:paraId="74B506E6" w14:textId="77777777" w:rsidR="0051574E" w:rsidRPr="002F7391" w:rsidRDefault="0051574E" w:rsidP="0051574E">
      <w:pPr>
        <w:rPr>
          <w:lang w:eastAsia="en-AU"/>
        </w:rPr>
      </w:pPr>
      <w:r w:rsidRPr="002F7391">
        <w:rPr>
          <w:lang w:eastAsia="en-AU"/>
        </w:rPr>
        <w:t>The Department reserves the right to cond</w:t>
      </w:r>
      <w:r>
        <w:rPr>
          <w:lang w:eastAsia="en-AU"/>
        </w:rPr>
        <w:t xml:space="preserve">uct an Audit at any time during the Program or </w:t>
      </w:r>
      <w:r w:rsidRPr="002F7391">
        <w:rPr>
          <w:lang w:eastAsia="en-AU"/>
        </w:rPr>
        <w:t>within 12 months after the Program</w:t>
      </w:r>
      <w:r>
        <w:rPr>
          <w:lang w:eastAsia="en-AU"/>
        </w:rPr>
        <w:t>’s End Date</w:t>
      </w:r>
      <w:r w:rsidRPr="002F7391">
        <w:rPr>
          <w:lang w:eastAsia="en-AU"/>
        </w:rPr>
        <w:t>.</w:t>
      </w:r>
    </w:p>
    <w:p w14:paraId="485E483A" w14:textId="3CA8E8DF" w:rsidR="00234B30" w:rsidRDefault="0051574E" w:rsidP="0051574E">
      <w:r w:rsidRPr="002F7391">
        <w:rPr>
          <w:lang w:eastAsia="en-AU"/>
        </w:rPr>
        <w:t xml:space="preserve">By applying </w:t>
      </w:r>
      <w:r>
        <w:rPr>
          <w:lang w:eastAsia="en-AU"/>
        </w:rPr>
        <w:t>to participate in the Program, applicants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r w:rsidR="00A52FF9">
        <w:rPr>
          <w:lang w:eastAsia="en-AU"/>
        </w:rPr>
        <w:br/>
      </w:r>
      <w:r w:rsidR="00A52FF9">
        <w:br/>
      </w:r>
      <w:r w:rsidR="00234B30">
        <w:t>Before applying for financial assistance under this program, applicants should seek advice from their legal, business or financial advisers about the tax implications of this financial assistance.</w:t>
      </w:r>
    </w:p>
    <w:p w14:paraId="4765E092" w14:textId="77777777" w:rsidR="00024599" w:rsidRDefault="00024599" w:rsidP="00151743">
      <w:pPr>
        <w:pStyle w:val="Heading2"/>
      </w:pPr>
      <w:bookmarkStart w:id="138" w:name="_Toc134530070"/>
      <w:bookmarkStart w:id="139" w:name="_Toc161931570"/>
      <w:bookmarkStart w:id="140" w:name="_Toc35518769"/>
      <w:bookmarkStart w:id="141" w:name="_Toc57622480"/>
      <w:bookmarkStart w:id="142" w:name="_Toc58420063"/>
      <w:bookmarkStart w:id="143" w:name="_Toc58423714"/>
      <w:bookmarkEnd w:id="138"/>
      <w:r>
        <w:t>Retention of Records</w:t>
      </w:r>
      <w:bookmarkEnd w:id="139"/>
    </w:p>
    <w:p w14:paraId="2A651303" w14:textId="7DF726FB" w:rsidR="00024599" w:rsidRDefault="00DF4C06" w:rsidP="00151743">
      <w:pPr>
        <w:rPr>
          <w:lang w:eastAsia="en-AU"/>
        </w:rPr>
      </w:pPr>
      <w:r>
        <w:rPr>
          <w:lang w:eastAsia="en-AU"/>
        </w:rPr>
        <w:t>Eligible recipients</w:t>
      </w:r>
      <w:r w:rsidR="00660F52">
        <w:rPr>
          <w:lang w:eastAsia="en-AU"/>
        </w:rPr>
        <w:t xml:space="preserve"> </w:t>
      </w:r>
      <w:r w:rsidR="00024599">
        <w:rPr>
          <w:lang w:eastAsia="en-AU"/>
        </w:rPr>
        <w:t xml:space="preserve">must retain all tax invoices, receipts, bank statements, </w:t>
      </w:r>
      <w:proofErr w:type="gramStart"/>
      <w:r w:rsidR="00024599">
        <w:rPr>
          <w:lang w:eastAsia="en-AU"/>
        </w:rPr>
        <w:t>quotations</w:t>
      </w:r>
      <w:proofErr w:type="gramEnd"/>
      <w:r w:rsidR="00024599">
        <w:rPr>
          <w:lang w:eastAsia="en-AU"/>
        </w:rPr>
        <w:t xml:space="preserve"> or other similar documentations</w:t>
      </w:r>
      <w:r w:rsidR="00660F52">
        <w:rPr>
          <w:lang w:eastAsia="en-AU"/>
        </w:rPr>
        <w:t>,</w:t>
      </w:r>
      <w:r w:rsidR="00024599">
        <w:rPr>
          <w:lang w:eastAsia="en-AU"/>
        </w:rPr>
        <w:t xml:space="preserve"> </w:t>
      </w:r>
      <w:r w:rsidR="00660F52">
        <w:rPr>
          <w:lang w:eastAsia="en-AU"/>
        </w:rPr>
        <w:t>provided as part their application for assistance under this Program, for one year after the closing date</w:t>
      </w:r>
      <w:r>
        <w:rPr>
          <w:lang w:eastAsia="en-AU"/>
        </w:rPr>
        <w:t>.</w:t>
      </w:r>
      <w:r w:rsidR="00660F52">
        <w:rPr>
          <w:lang w:eastAsia="en-AU"/>
        </w:rPr>
        <w:t xml:space="preserve">  </w:t>
      </w:r>
    </w:p>
    <w:p w14:paraId="029728FE" w14:textId="77777777" w:rsidR="0051574E" w:rsidRPr="004B3324" w:rsidRDefault="0051574E" w:rsidP="00151743">
      <w:pPr>
        <w:pStyle w:val="Heading2"/>
      </w:pPr>
      <w:bookmarkStart w:id="144" w:name="_Toc161931571"/>
      <w:r>
        <w:t>Release and I</w:t>
      </w:r>
      <w:r w:rsidRPr="004B3324">
        <w:t>ndemnity</w:t>
      </w:r>
      <w:bookmarkEnd w:id="140"/>
      <w:bookmarkEnd w:id="141"/>
      <w:bookmarkEnd w:id="142"/>
      <w:bookmarkEnd w:id="143"/>
      <w:bookmarkEnd w:id="144"/>
    </w:p>
    <w:p w14:paraId="7C0C5603" w14:textId="0EBC7087" w:rsidR="0051574E" w:rsidRDefault="0051574E" w:rsidP="0051574E">
      <w:pPr>
        <w:rPr>
          <w:lang w:eastAsia="en-AU"/>
        </w:rPr>
      </w:pPr>
      <w:r w:rsidRPr="002F7391">
        <w:rPr>
          <w:lang w:eastAsia="en-AU"/>
        </w:rPr>
        <w:t xml:space="preserve">By applying to participate and as a continuing obligation throughout any period of participation in the Program, the </w:t>
      </w:r>
      <w:r>
        <w:rPr>
          <w:lang w:eastAsia="en-AU"/>
        </w:rPr>
        <w:t>applicant</w:t>
      </w:r>
      <w:r w:rsidRPr="002F7391">
        <w:rPr>
          <w:lang w:eastAsia="en-AU"/>
        </w:rPr>
        <w:t xml:space="preserve"> declare</w:t>
      </w:r>
      <w:r>
        <w:rPr>
          <w:lang w:eastAsia="en-AU"/>
        </w:rPr>
        <w:t>s</w:t>
      </w:r>
      <w:r w:rsidRPr="002F7391">
        <w:rPr>
          <w:lang w:eastAsia="en-AU"/>
        </w:rPr>
        <w:t xml:space="preserve"> and warrant</w:t>
      </w:r>
      <w:r w:rsidR="00FD1707">
        <w:rPr>
          <w:lang w:eastAsia="en-AU"/>
        </w:rPr>
        <w:t>s</w:t>
      </w:r>
      <w:r w:rsidRPr="002F7391">
        <w:rPr>
          <w:lang w:eastAsia="en-AU"/>
        </w:rPr>
        <w:t xml:space="preserve"> to the Department that they have read, understood and fully accept these terms and conditions and fully release and indemnify the Department against any loss or damage he/she/it/they may suffer of any nature whatsoever (including without limitation personal injury or death) caused or</w:t>
      </w:r>
      <w:r w:rsidR="00FD1707">
        <w:rPr>
          <w:lang w:eastAsia="en-AU"/>
        </w:rPr>
        <w:t xml:space="preserve"> to the extent</w:t>
      </w:r>
      <w:r w:rsidRPr="002F7391">
        <w:rPr>
          <w:lang w:eastAsia="en-AU"/>
        </w:rPr>
        <w:t xml:space="preserve"> contributed to b</w:t>
      </w:r>
      <w:r>
        <w:rPr>
          <w:lang w:eastAsia="en-AU"/>
        </w:rPr>
        <w:t>y participation in the Program.</w:t>
      </w:r>
    </w:p>
    <w:p w14:paraId="465A2BFD" w14:textId="77777777" w:rsidR="0026373E" w:rsidRPr="00F119E3" w:rsidRDefault="0026373E" w:rsidP="0026373E">
      <w:pPr>
        <w:pStyle w:val="Heading2"/>
        <w:keepNext/>
      </w:pPr>
      <w:bookmarkStart w:id="145" w:name="_Toc75932208"/>
      <w:bookmarkStart w:id="146" w:name="_Toc149057163"/>
      <w:bookmarkStart w:id="147" w:name="_Toc160613478"/>
      <w:bookmarkStart w:id="148" w:name="_Toc161931572"/>
      <w:r w:rsidRPr="00F119E3">
        <w:t xml:space="preserve">Goods and </w:t>
      </w:r>
      <w:r>
        <w:t>Supplier</w:t>
      </w:r>
      <w:r w:rsidRPr="00F119E3">
        <w:t>s Tax (GST)</w:t>
      </w:r>
      <w:bookmarkEnd w:id="145"/>
      <w:bookmarkEnd w:id="146"/>
      <w:bookmarkEnd w:id="147"/>
      <w:bookmarkEnd w:id="148"/>
    </w:p>
    <w:p w14:paraId="0C565856" w14:textId="77777777" w:rsidR="0026373E" w:rsidRPr="00954961" w:rsidRDefault="0026373E" w:rsidP="0026373E">
      <w:pPr>
        <w:rPr>
          <w:lang w:eastAsia="en-AU"/>
        </w:rPr>
      </w:pPr>
      <w:r w:rsidRPr="00954961">
        <w:rPr>
          <w:lang w:eastAsia="en-AU"/>
        </w:rPr>
        <w:t xml:space="preserve">If your business is registered for GST, the amounts claimed must </w:t>
      </w:r>
      <w:r w:rsidRPr="00954961">
        <w:rPr>
          <w:b/>
          <w:lang w:eastAsia="en-AU"/>
        </w:rPr>
        <w:t>exclude</w:t>
      </w:r>
      <w:r w:rsidRPr="00954961">
        <w:rPr>
          <w:lang w:eastAsia="en-AU"/>
        </w:rPr>
        <w:t xml:space="preserve"> any GST shown on the invoices.</w:t>
      </w:r>
    </w:p>
    <w:p w14:paraId="6787A365" w14:textId="77777777" w:rsidR="0026373E" w:rsidRDefault="0026373E" w:rsidP="0026373E">
      <w:pPr>
        <w:rPr>
          <w:rStyle w:val="Hyperlink"/>
        </w:rPr>
      </w:pPr>
      <w:r w:rsidRPr="00954961">
        <w:rPr>
          <w:lang w:eastAsia="en-AU"/>
        </w:rPr>
        <w:t xml:space="preserve">If your business is not registered for GST, the amounts claimed in your application must </w:t>
      </w:r>
      <w:r w:rsidRPr="00954961">
        <w:rPr>
          <w:b/>
          <w:lang w:eastAsia="en-AU"/>
        </w:rPr>
        <w:t>include</w:t>
      </w:r>
      <w:r w:rsidRPr="00954961">
        <w:rPr>
          <w:lang w:eastAsia="en-AU"/>
        </w:rPr>
        <w:t xml:space="preserve"> any GST shown on your invoices. </w:t>
      </w:r>
    </w:p>
    <w:p w14:paraId="599456D2" w14:textId="77777777" w:rsidR="0026373E" w:rsidRDefault="0026373E" w:rsidP="0026373E">
      <w:pPr>
        <w:pStyle w:val="Heading2"/>
      </w:pPr>
      <w:bookmarkStart w:id="149" w:name="_Toc160613479"/>
      <w:bookmarkStart w:id="150" w:name="_Toc161931573"/>
      <w:r>
        <w:t>Program End</w:t>
      </w:r>
      <w:bookmarkEnd w:id="149"/>
      <w:bookmarkEnd w:id="150"/>
    </w:p>
    <w:p w14:paraId="2AD39D2B" w14:textId="77777777" w:rsidR="0026373E" w:rsidRDefault="0026373E" w:rsidP="0026373E">
      <w:pPr>
        <w:rPr>
          <w:rStyle w:val="Hyperlink"/>
          <w:lang w:eastAsia="en-AU"/>
        </w:rPr>
      </w:pPr>
      <w:r>
        <w:rPr>
          <w:lang w:eastAsia="en-AU"/>
        </w:rPr>
        <w:t>The Disaster Financial Assistance Program is a result of a decision by the NT Government to provide one-off funding to assist Eligible Recipients, pursuant to the provisions o</w:t>
      </w:r>
      <w:r w:rsidRPr="00B2464C">
        <w:rPr>
          <w:lang w:eastAsia="en-AU"/>
        </w:rPr>
        <w:t xml:space="preserve">f the </w:t>
      </w:r>
      <w:r w:rsidRPr="00784EC6">
        <w:rPr>
          <w:lang w:eastAsia="en-AU"/>
        </w:rPr>
        <w:t xml:space="preserve">Australian Government Disaster Recovery Funding Arrangements, a copy of which document can be found at </w:t>
      </w:r>
      <w:hyperlink r:id="rId18" w:history="1">
        <w:r w:rsidRPr="00B2464C">
          <w:rPr>
            <w:rStyle w:val="Hyperlink"/>
            <w:lang w:eastAsia="en-AU"/>
          </w:rPr>
          <w:t>Disaster Assist.</w:t>
        </w:r>
      </w:hyperlink>
    </w:p>
    <w:p w14:paraId="004CA4B6" w14:textId="77777777" w:rsidR="00A52FF9" w:rsidRDefault="00A52FF9" w:rsidP="00A52FF9">
      <w:pPr>
        <w:pStyle w:val="Heading2"/>
        <w:rPr>
          <w:rFonts w:eastAsia="Times New Roman"/>
        </w:rPr>
      </w:pPr>
      <w:bookmarkStart w:id="151" w:name="_Toc161915374"/>
      <w:bookmarkStart w:id="152" w:name="_Toc161915830"/>
      <w:bookmarkStart w:id="153" w:name="_Toc161931574"/>
      <w:bookmarkEnd w:id="151"/>
      <w:bookmarkEnd w:id="152"/>
      <w:r>
        <w:rPr>
          <w:rFonts w:eastAsia="Times New Roman"/>
        </w:rPr>
        <w:t>Feedback</w:t>
      </w:r>
      <w:bookmarkEnd w:id="153"/>
    </w:p>
    <w:p w14:paraId="356A08E7" w14:textId="741C7B90" w:rsidR="00A52FF9" w:rsidRDefault="00A52FF9" w:rsidP="00A52FF9">
      <w:pPr>
        <w:rPr>
          <w:rStyle w:val="Hyperlink"/>
        </w:rPr>
      </w:pPr>
      <w:r>
        <w:rPr>
          <w:lang w:eastAsia="en-AU"/>
        </w:rPr>
        <w:t xml:space="preserve">Disputes and complaints relating to applications for this Program, or other complaints involving the Department during the currency of the Program can be made at </w:t>
      </w:r>
      <w:hyperlink r:id="rId19" w:history="1">
        <w:r>
          <w:rPr>
            <w:rStyle w:val="Hyperlink"/>
          </w:rPr>
          <w:t>Feedback | Department of Industry, Tourism and Trade</w:t>
        </w:r>
      </w:hyperlink>
      <w:r>
        <w:rPr>
          <w:rStyle w:val="FootnoteReference"/>
        </w:rPr>
        <w:footnoteReference w:id="5"/>
      </w:r>
    </w:p>
    <w:p w14:paraId="3CBBC019" w14:textId="77777777" w:rsidR="00F30EB8" w:rsidRPr="00907678" w:rsidRDefault="00F30EB8" w:rsidP="00F30EB8">
      <w:pPr>
        <w:pStyle w:val="Heading2"/>
        <w:rPr>
          <w:rFonts w:eastAsia="Times New Roman"/>
        </w:rPr>
      </w:pPr>
      <w:bookmarkStart w:id="154" w:name="_Toc134530074"/>
      <w:bookmarkStart w:id="155" w:name="_Toc160613481"/>
      <w:bookmarkStart w:id="156" w:name="_Toc161931575"/>
      <w:bookmarkEnd w:id="154"/>
      <w:r>
        <w:t xml:space="preserve">Contact </w:t>
      </w:r>
      <w:proofErr w:type="gramStart"/>
      <w:r>
        <w:t>us</w:t>
      </w:r>
      <w:bookmarkEnd w:id="155"/>
      <w:bookmarkEnd w:id="156"/>
      <w:proofErr w:type="gramEnd"/>
      <w:r>
        <w:t xml:space="preserve"> </w:t>
      </w:r>
    </w:p>
    <w:p w14:paraId="09C543CB" w14:textId="77777777" w:rsidR="00F30EB8" w:rsidRPr="00225629" w:rsidRDefault="00F30EB8" w:rsidP="00F30EB8">
      <w:pPr>
        <w:rPr>
          <w:lang w:eastAsia="en-AU"/>
        </w:rPr>
      </w:pPr>
      <w:r>
        <w:rPr>
          <w:lang w:eastAsia="en-AU"/>
        </w:rPr>
        <w:t xml:space="preserve">Contact the Department by emailing </w:t>
      </w:r>
      <w:hyperlink r:id="rId20" w:history="1">
        <w:r w:rsidRPr="009C692F">
          <w:rPr>
            <w:rStyle w:val="Hyperlink"/>
            <w:lang w:eastAsia="en-AU"/>
          </w:rPr>
          <w:t>businessprograms.DITT@nt.gov.au</w:t>
        </w:r>
      </w:hyperlink>
      <w:r>
        <w:rPr>
          <w:lang w:eastAsia="en-AU"/>
        </w:rPr>
        <w:t xml:space="preserve"> or phoning 1800 193 111.</w:t>
      </w:r>
    </w:p>
    <w:p w14:paraId="627E7F87" w14:textId="77777777" w:rsidR="00EA0E12" w:rsidRPr="00784EC6" w:rsidRDefault="00EA0E12" w:rsidP="00784EC6"/>
    <w:sectPr w:rsidR="00EA0E12" w:rsidRPr="00784EC6" w:rsidSect="001E02F0">
      <w:footerReference w:type="default" r:id="rId21"/>
      <w:headerReference w:type="first" r:id="rId22"/>
      <w:pgSz w:w="11906" w:h="16838" w:code="9"/>
      <w:pgMar w:top="794" w:right="794" w:bottom="794" w:left="794" w:header="794"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E4EF" w14:textId="77777777" w:rsidR="00734A8A" w:rsidRDefault="00734A8A">
      <w:r>
        <w:separator/>
      </w:r>
    </w:p>
  </w:endnote>
  <w:endnote w:type="continuationSeparator" w:id="0">
    <w:p w14:paraId="70636134" w14:textId="77777777" w:rsidR="00734A8A" w:rsidRDefault="00734A8A">
      <w:r>
        <w:continuationSeparator/>
      </w:r>
    </w:p>
  </w:endnote>
  <w:endnote w:type="continuationNotice" w:id="1">
    <w:p w14:paraId="03EE4C43" w14:textId="77777777" w:rsidR="00734A8A" w:rsidRDefault="00734A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A19C" w14:textId="77777777" w:rsidR="00964B22" w:rsidRPr="00F538BD" w:rsidRDefault="000A385C" w:rsidP="000A385C">
    <w:pPr>
      <w:pStyle w:val="Hidden"/>
      <w:ind w:firstLine="0"/>
      <w:jc w:val="right"/>
    </w:pPr>
    <w:r w:rsidRPr="001852AF">
      <w:rPr>
        <w:noProof/>
        <w:lang w:eastAsia="en-AU"/>
      </w:rPr>
      <w:drawing>
        <wp:inline distT="0" distB="0" distL="0" distR="0" wp14:anchorId="4B8894E6" wp14:editId="51C51757">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EF4C"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180B1AB3" w14:textId="77777777" w:rsidTr="00DC02A2">
      <w:trPr>
        <w:cantSplit/>
        <w:trHeight w:hRule="exact" w:val="850"/>
        <w:tblHeader/>
      </w:trPr>
      <w:tc>
        <w:tcPr>
          <w:tcW w:w="10318" w:type="dxa"/>
          <w:vAlign w:val="bottom"/>
        </w:tcPr>
        <w:p w14:paraId="5B4C0A9A" w14:textId="0F756D69" w:rsidR="00CB6A67" w:rsidRPr="006D6F25" w:rsidRDefault="00CB6A67" w:rsidP="00CB6A67">
          <w:pPr>
            <w:spacing w:after="0"/>
            <w:rPr>
              <w:rStyle w:val="PageNumber"/>
              <w:b/>
            </w:rPr>
          </w:pPr>
          <w:r>
            <w:rPr>
              <w:rStyle w:val="PageNumber"/>
            </w:rPr>
            <w:t xml:space="preserve">Department of </w:t>
          </w:r>
          <w:r w:rsidR="00A21DF0">
            <w:rPr>
              <w:rStyle w:val="PageNumber"/>
              <w:b/>
            </w:rPr>
            <w:t>INDUSTRY, TOURISM AND TRAD</w:t>
          </w:r>
          <w:r w:rsidR="006D6F25">
            <w:rPr>
              <w:rStyle w:val="PageNumber"/>
              <w:b/>
            </w:rPr>
            <w:t>E</w:t>
          </w:r>
          <w:r w:rsidR="006D6F25">
            <w:rPr>
              <w:rStyle w:val="PageNumber"/>
              <w:b/>
            </w:rPr>
            <w:br/>
            <w:t xml:space="preserve">Disaster </w:t>
          </w:r>
          <w:r w:rsidR="000E74F8">
            <w:rPr>
              <w:rStyle w:val="PageNumber"/>
              <w:b/>
            </w:rPr>
            <w:t xml:space="preserve">Recovery </w:t>
          </w:r>
          <w:r w:rsidR="006D6F25">
            <w:rPr>
              <w:rStyle w:val="PageNumber"/>
              <w:b/>
            </w:rPr>
            <w:t>Financial Assistance Program</w:t>
          </w:r>
        </w:p>
        <w:p w14:paraId="0F3FA78A" w14:textId="6F5D19BF"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221A0">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221A0">
            <w:rPr>
              <w:rStyle w:val="PageNumber"/>
              <w:noProof/>
            </w:rPr>
            <w:t>8</w:t>
          </w:r>
          <w:r w:rsidRPr="00AC4488">
            <w:rPr>
              <w:rStyle w:val="PageNumber"/>
            </w:rPr>
            <w:fldChar w:fldCharType="end"/>
          </w:r>
        </w:p>
      </w:tc>
    </w:tr>
  </w:tbl>
  <w:p w14:paraId="7D0BF607" w14:textId="77777777" w:rsidR="001852AF" w:rsidRDefault="001852AF" w:rsidP="001852AF">
    <w:pPr>
      <w:pStyle w:val="Hidden"/>
      <w:ind w:firstLine="0"/>
    </w:pPr>
  </w:p>
  <w:p w14:paraId="4EEA62CD"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9291" w14:textId="77777777" w:rsidR="00734A8A" w:rsidRDefault="00734A8A">
      <w:r>
        <w:separator/>
      </w:r>
    </w:p>
  </w:footnote>
  <w:footnote w:type="continuationSeparator" w:id="0">
    <w:p w14:paraId="33E51883" w14:textId="77777777" w:rsidR="00734A8A" w:rsidRDefault="00734A8A">
      <w:r>
        <w:continuationSeparator/>
      </w:r>
    </w:p>
  </w:footnote>
  <w:footnote w:type="continuationNotice" w:id="1">
    <w:p w14:paraId="1239AF55" w14:textId="77777777" w:rsidR="00734A8A" w:rsidRDefault="00734A8A">
      <w:pPr>
        <w:spacing w:after="0"/>
      </w:pPr>
    </w:p>
  </w:footnote>
  <w:footnote w:id="2">
    <w:p w14:paraId="55CEB7E8" w14:textId="286A93CB" w:rsidR="00D15AAC" w:rsidRDefault="00D15AAC">
      <w:pPr>
        <w:pStyle w:val="FootnoteText"/>
      </w:pPr>
      <w:r>
        <w:rPr>
          <w:rStyle w:val="FootnoteReference"/>
        </w:rPr>
        <w:footnoteRef/>
      </w:r>
      <w:r>
        <w:t xml:space="preserve"> </w:t>
      </w:r>
      <w:r w:rsidRPr="00D15AAC">
        <w:t>https://grantsnt.nt.gov.au/grants/</w:t>
      </w:r>
    </w:p>
  </w:footnote>
  <w:footnote w:id="3">
    <w:p w14:paraId="6330824E" w14:textId="51587AA2" w:rsidR="005C33C1" w:rsidRDefault="005C33C1">
      <w:pPr>
        <w:pStyle w:val="FootnoteText"/>
      </w:pPr>
      <w:r>
        <w:rPr>
          <w:rStyle w:val="FootnoteReference"/>
        </w:rPr>
        <w:footnoteRef/>
      </w:r>
      <w:r>
        <w:t xml:space="preserve"> </w:t>
      </w:r>
      <w:r w:rsidRPr="005C33C1">
        <w:t>https://nt.gov.au/industry/business-grants-funding/freight-subsidy-disaster-assistance</w:t>
      </w:r>
    </w:p>
  </w:footnote>
  <w:footnote w:id="4">
    <w:p w14:paraId="111D5201" w14:textId="77777777" w:rsidR="0051574E" w:rsidRDefault="0051574E" w:rsidP="0051574E">
      <w:pPr>
        <w:pStyle w:val="FootnoteText"/>
      </w:pPr>
      <w:r>
        <w:rPr>
          <w:rStyle w:val="FootnoteReference"/>
        </w:rPr>
        <w:footnoteRef/>
      </w:r>
      <w:r>
        <w:t xml:space="preserve"> </w:t>
      </w:r>
      <w:r w:rsidR="00630C34" w:rsidRPr="00630C34">
        <w:t>https://industry.nt.gov.au/publications/business/policies/privacy-policy</w:t>
      </w:r>
    </w:p>
  </w:footnote>
  <w:footnote w:id="5">
    <w:p w14:paraId="2CDFAB55" w14:textId="77777777" w:rsidR="00A52FF9" w:rsidRDefault="00A52FF9" w:rsidP="00A52FF9">
      <w:pPr>
        <w:pStyle w:val="FootnoteText"/>
      </w:pPr>
      <w:r>
        <w:rPr>
          <w:rStyle w:val="FootnoteReference"/>
        </w:rPr>
        <w:footnoteRef/>
      </w:r>
      <w:r>
        <w:t xml:space="preserve"> </w:t>
      </w:r>
      <w:r w:rsidRPr="00F04153">
        <w:t>https://industry.nt.gov.au/feedback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3D2B" w14:textId="43F31676" w:rsidR="00964B22"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1F2EEA">
          <w:t>Disaster Recovery Financial Assistance Program: Freight subsidy for Primary Producers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57C1" w14:textId="7DBBE150"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27C576E" wp14:editId="0733066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2E68DB"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130D674D" w14:textId="5FB1752C" w:rsidR="00983000" w:rsidRPr="00964B22" w:rsidRDefault="001F2EEA" w:rsidP="008E0345">
        <w:pPr>
          <w:pStyle w:val="Header"/>
          <w:rPr>
            <w:b/>
          </w:rPr>
        </w:pPr>
        <w:r>
          <w:t>Disaster Recovery Financial Assistance Program: Freight subsidy for Primary Producers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32"/>
    <w:multiLevelType w:val="hybridMultilevel"/>
    <w:tmpl w:val="5B60D270"/>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F5502"/>
    <w:multiLevelType w:val="hybridMultilevel"/>
    <w:tmpl w:val="10A8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A01B50"/>
    <w:multiLevelType w:val="hybridMultilevel"/>
    <w:tmpl w:val="04F0E2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CD6F68"/>
    <w:multiLevelType w:val="hybridMultilevel"/>
    <w:tmpl w:val="970E6CF2"/>
    <w:lvl w:ilvl="0" w:tplc="E196E0DE">
      <w:start w:val="1"/>
      <w:numFmt w:val="bullet"/>
      <w:lvlText w:val="•"/>
      <w:lvlJc w:val="left"/>
      <w:pPr>
        <w:tabs>
          <w:tab w:val="num" w:pos="720"/>
        </w:tabs>
        <w:ind w:left="720" w:hanging="360"/>
      </w:pPr>
      <w:rPr>
        <w:rFonts w:ascii="Arial" w:hAnsi="Arial" w:hint="default"/>
      </w:rPr>
    </w:lvl>
    <w:lvl w:ilvl="1" w:tplc="3C167D16">
      <w:start w:val="1"/>
      <w:numFmt w:val="bullet"/>
      <w:lvlText w:val="•"/>
      <w:lvlJc w:val="left"/>
      <w:pPr>
        <w:tabs>
          <w:tab w:val="num" w:pos="1440"/>
        </w:tabs>
        <w:ind w:left="1440" w:hanging="360"/>
      </w:pPr>
      <w:rPr>
        <w:rFonts w:ascii="Arial" w:hAnsi="Arial" w:hint="default"/>
      </w:rPr>
    </w:lvl>
    <w:lvl w:ilvl="2" w:tplc="41CE0284" w:tentative="1">
      <w:start w:val="1"/>
      <w:numFmt w:val="bullet"/>
      <w:lvlText w:val="•"/>
      <w:lvlJc w:val="left"/>
      <w:pPr>
        <w:tabs>
          <w:tab w:val="num" w:pos="2160"/>
        </w:tabs>
        <w:ind w:left="2160" w:hanging="360"/>
      </w:pPr>
      <w:rPr>
        <w:rFonts w:ascii="Arial" w:hAnsi="Arial" w:hint="default"/>
      </w:rPr>
    </w:lvl>
    <w:lvl w:ilvl="3" w:tplc="F9803792" w:tentative="1">
      <w:start w:val="1"/>
      <w:numFmt w:val="bullet"/>
      <w:lvlText w:val="•"/>
      <w:lvlJc w:val="left"/>
      <w:pPr>
        <w:tabs>
          <w:tab w:val="num" w:pos="2880"/>
        </w:tabs>
        <w:ind w:left="2880" w:hanging="360"/>
      </w:pPr>
      <w:rPr>
        <w:rFonts w:ascii="Arial" w:hAnsi="Arial" w:hint="default"/>
      </w:rPr>
    </w:lvl>
    <w:lvl w:ilvl="4" w:tplc="3586A5E8" w:tentative="1">
      <w:start w:val="1"/>
      <w:numFmt w:val="bullet"/>
      <w:lvlText w:val="•"/>
      <w:lvlJc w:val="left"/>
      <w:pPr>
        <w:tabs>
          <w:tab w:val="num" w:pos="3600"/>
        </w:tabs>
        <w:ind w:left="3600" w:hanging="360"/>
      </w:pPr>
      <w:rPr>
        <w:rFonts w:ascii="Arial" w:hAnsi="Arial" w:hint="default"/>
      </w:rPr>
    </w:lvl>
    <w:lvl w:ilvl="5" w:tplc="3782E976" w:tentative="1">
      <w:start w:val="1"/>
      <w:numFmt w:val="bullet"/>
      <w:lvlText w:val="•"/>
      <w:lvlJc w:val="left"/>
      <w:pPr>
        <w:tabs>
          <w:tab w:val="num" w:pos="4320"/>
        </w:tabs>
        <w:ind w:left="4320" w:hanging="360"/>
      </w:pPr>
      <w:rPr>
        <w:rFonts w:ascii="Arial" w:hAnsi="Arial" w:hint="default"/>
      </w:rPr>
    </w:lvl>
    <w:lvl w:ilvl="6" w:tplc="1AE65E1E" w:tentative="1">
      <w:start w:val="1"/>
      <w:numFmt w:val="bullet"/>
      <w:lvlText w:val="•"/>
      <w:lvlJc w:val="left"/>
      <w:pPr>
        <w:tabs>
          <w:tab w:val="num" w:pos="5040"/>
        </w:tabs>
        <w:ind w:left="5040" w:hanging="360"/>
      </w:pPr>
      <w:rPr>
        <w:rFonts w:ascii="Arial" w:hAnsi="Arial" w:hint="default"/>
      </w:rPr>
    </w:lvl>
    <w:lvl w:ilvl="7" w:tplc="15FCE3C8" w:tentative="1">
      <w:start w:val="1"/>
      <w:numFmt w:val="bullet"/>
      <w:lvlText w:val="•"/>
      <w:lvlJc w:val="left"/>
      <w:pPr>
        <w:tabs>
          <w:tab w:val="num" w:pos="5760"/>
        </w:tabs>
        <w:ind w:left="5760" w:hanging="360"/>
      </w:pPr>
      <w:rPr>
        <w:rFonts w:ascii="Arial" w:hAnsi="Arial" w:hint="default"/>
      </w:rPr>
    </w:lvl>
    <w:lvl w:ilvl="8" w:tplc="0BA2CA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D8504A"/>
    <w:multiLevelType w:val="hybridMultilevel"/>
    <w:tmpl w:val="F7F6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390041"/>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71C48DE"/>
    <w:multiLevelType w:val="hybridMultilevel"/>
    <w:tmpl w:val="04F0E2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79B5CB1"/>
    <w:multiLevelType w:val="hybridMultilevel"/>
    <w:tmpl w:val="761A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204F3693"/>
    <w:multiLevelType w:val="hybridMultilevel"/>
    <w:tmpl w:val="B08426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880AA7"/>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8B0273"/>
    <w:multiLevelType w:val="hybridMultilevel"/>
    <w:tmpl w:val="2F9C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22C2FC6"/>
    <w:multiLevelType w:val="hybridMultilevel"/>
    <w:tmpl w:val="E4785ED8"/>
    <w:lvl w:ilvl="0" w:tplc="B518CB1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226E08BA"/>
    <w:multiLevelType w:val="hybridMultilevel"/>
    <w:tmpl w:val="3BA2306E"/>
    <w:lvl w:ilvl="0" w:tplc="0C090017">
      <w:start w:val="1"/>
      <w:numFmt w:val="lowerLetter"/>
      <w:lvlText w:val="%1)"/>
      <w:lvlJc w:val="left"/>
      <w:pPr>
        <w:ind w:left="783" w:hanging="360"/>
      </w:pPr>
      <w:rPr>
        <w:rFont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5" w15:restartNumberingAfterBreak="0">
    <w:nsid w:val="27011B94"/>
    <w:multiLevelType w:val="hybridMultilevel"/>
    <w:tmpl w:val="5128E3B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7EE0B7B"/>
    <w:multiLevelType w:val="hybridMultilevel"/>
    <w:tmpl w:val="3BA2306E"/>
    <w:lvl w:ilvl="0" w:tplc="0C090017">
      <w:start w:val="1"/>
      <w:numFmt w:val="lowerLetter"/>
      <w:lvlText w:val="%1)"/>
      <w:lvlJc w:val="left"/>
      <w:pPr>
        <w:ind w:left="783" w:hanging="360"/>
      </w:pPr>
      <w:rPr>
        <w:rFont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0" w15:restartNumberingAfterBreak="0">
    <w:nsid w:val="2C0A3333"/>
    <w:multiLevelType w:val="hybridMultilevel"/>
    <w:tmpl w:val="EB4A0A4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D7931EC"/>
    <w:multiLevelType w:val="hybridMultilevel"/>
    <w:tmpl w:val="E29E5D44"/>
    <w:lvl w:ilvl="0" w:tplc="0C090001">
      <w:start w:val="1"/>
      <w:numFmt w:val="bullet"/>
      <w:lvlText w:val=""/>
      <w:lvlJc w:val="left"/>
      <w:pPr>
        <w:tabs>
          <w:tab w:val="num" w:pos="720"/>
        </w:tabs>
        <w:ind w:left="720" w:hanging="360"/>
      </w:pPr>
      <w:rPr>
        <w:rFonts w:ascii="Symbol" w:hAnsi="Symbol"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34" w15:restartNumberingAfterBreak="0">
    <w:nsid w:val="2E693641"/>
    <w:multiLevelType w:val="multilevel"/>
    <w:tmpl w:val="3E5E177A"/>
    <w:name w:val="NTG Table Bullet List33"/>
    <w:numStyleLink w:val="Tablenumberlist"/>
  </w:abstractNum>
  <w:abstractNum w:abstractNumId="35" w15:restartNumberingAfterBreak="0">
    <w:nsid w:val="2EAF27B4"/>
    <w:multiLevelType w:val="hybridMultilevel"/>
    <w:tmpl w:val="BD96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EF077BC"/>
    <w:multiLevelType w:val="multilevel"/>
    <w:tmpl w:val="0C78A7AC"/>
    <w:name w:val="NTG Table Bullet List33222222222222222222"/>
    <w:numStyleLink w:val="Tablebulletlist"/>
  </w:abstractNum>
  <w:abstractNum w:abstractNumId="37" w15:restartNumberingAfterBreak="0">
    <w:nsid w:val="32DF44DA"/>
    <w:multiLevelType w:val="multilevel"/>
    <w:tmpl w:val="3E5E177A"/>
    <w:name w:val="NTG Table Bullet List3222323"/>
    <w:numStyleLink w:val="Tablenumberlist"/>
  </w:abstractNum>
  <w:abstractNum w:abstractNumId="3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8AC58C5"/>
    <w:multiLevelType w:val="hybridMultilevel"/>
    <w:tmpl w:val="796E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3C8C12D2"/>
    <w:multiLevelType w:val="hybridMultilevel"/>
    <w:tmpl w:val="3BA2306E"/>
    <w:lvl w:ilvl="0" w:tplc="0C090017">
      <w:start w:val="1"/>
      <w:numFmt w:val="lowerLetter"/>
      <w:lvlText w:val="%1)"/>
      <w:lvlJc w:val="left"/>
      <w:pPr>
        <w:ind w:left="783" w:hanging="360"/>
      </w:pPr>
      <w:rPr>
        <w:rFont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3" w15:restartNumberingAfterBreak="0">
    <w:nsid w:val="462E03E3"/>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3A69FF"/>
    <w:multiLevelType w:val="hybridMultilevel"/>
    <w:tmpl w:val="3BA2306E"/>
    <w:lvl w:ilvl="0" w:tplc="0C090017">
      <w:start w:val="1"/>
      <w:numFmt w:val="lowerLetter"/>
      <w:lvlText w:val="%1)"/>
      <w:lvlJc w:val="left"/>
      <w:pPr>
        <w:ind w:left="783" w:hanging="360"/>
      </w:pPr>
      <w:rPr>
        <w:rFont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5" w15:restartNumberingAfterBreak="0">
    <w:nsid w:val="475556AA"/>
    <w:multiLevelType w:val="hybridMultilevel"/>
    <w:tmpl w:val="162E5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9FD3A20"/>
    <w:multiLevelType w:val="multilevel"/>
    <w:tmpl w:val="3E5E177A"/>
    <w:name w:val="NTG Table Bullet List3322222222222"/>
    <w:numStyleLink w:val="Tablenumberlist"/>
  </w:abstractNum>
  <w:abstractNum w:abstractNumId="47" w15:restartNumberingAfterBreak="0">
    <w:nsid w:val="4A23547F"/>
    <w:multiLevelType w:val="hybridMultilevel"/>
    <w:tmpl w:val="9A90F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4D573E30"/>
    <w:multiLevelType w:val="hybridMultilevel"/>
    <w:tmpl w:val="E2A2F7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DD63EBF"/>
    <w:multiLevelType w:val="hybridMultilevel"/>
    <w:tmpl w:val="81A2912A"/>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ED3202"/>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842BC6"/>
    <w:multiLevelType w:val="multilevel"/>
    <w:tmpl w:val="0C78A7AC"/>
    <w:numStyleLink w:val="Tablebulletlist"/>
  </w:abstractNum>
  <w:abstractNum w:abstractNumId="55" w15:restartNumberingAfterBreak="0">
    <w:nsid w:val="53982B81"/>
    <w:multiLevelType w:val="multilevel"/>
    <w:tmpl w:val="458EE7EE"/>
    <w:lvl w:ilvl="0">
      <w:start w:val="1"/>
      <w:numFmt w:val="bullet"/>
      <w:pStyle w:val="TableBullet1"/>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color w:val="5C5C5C"/>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6DA2CAE"/>
    <w:multiLevelType w:val="multilevel"/>
    <w:tmpl w:val="3E5E177A"/>
    <w:name w:val="NTG Table Bullet List332222222222222"/>
    <w:numStyleLink w:val="Tablenumberlist"/>
  </w:abstractNum>
  <w:abstractNum w:abstractNumId="58" w15:restartNumberingAfterBreak="0">
    <w:nsid w:val="57E53D2C"/>
    <w:multiLevelType w:val="hybridMultilevel"/>
    <w:tmpl w:val="F1BC607E"/>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A3C0036"/>
    <w:multiLevelType w:val="hybridMultilevel"/>
    <w:tmpl w:val="AF48101A"/>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A687F75"/>
    <w:multiLevelType w:val="hybridMultilevel"/>
    <w:tmpl w:val="3BA2306E"/>
    <w:lvl w:ilvl="0" w:tplc="0C090017">
      <w:start w:val="1"/>
      <w:numFmt w:val="lowerLetter"/>
      <w:lvlText w:val="%1)"/>
      <w:lvlJc w:val="left"/>
      <w:pPr>
        <w:ind w:left="783" w:hanging="360"/>
      </w:pPr>
      <w:rPr>
        <w:rFont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E5403AA"/>
    <w:multiLevelType w:val="hybridMultilevel"/>
    <w:tmpl w:val="A0DE13E0"/>
    <w:lvl w:ilvl="0" w:tplc="0C090017">
      <w:start w:val="1"/>
      <w:numFmt w:val="lowerLetter"/>
      <w:lvlText w:val="%1)"/>
      <w:lvlJc w:val="left"/>
      <w:pPr>
        <w:tabs>
          <w:tab w:val="num" w:pos="360"/>
        </w:tabs>
        <w:ind w:left="360" w:hanging="360"/>
      </w:pPr>
      <w:rPr>
        <w:rFonts w:hint="default"/>
      </w:rPr>
    </w:lvl>
    <w:lvl w:ilvl="1" w:tplc="D2D02608" w:tentative="1">
      <w:start w:val="1"/>
      <w:numFmt w:val="bullet"/>
      <w:lvlText w:val="•"/>
      <w:lvlJc w:val="left"/>
      <w:pPr>
        <w:tabs>
          <w:tab w:val="num" w:pos="1080"/>
        </w:tabs>
        <w:ind w:left="1080" w:hanging="360"/>
      </w:pPr>
      <w:rPr>
        <w:rFonts w:ascii="Arial" w:hAnsi="Arial" w:hint="default"/>
      </w:rPr>
    </w:lvl>
    <w:lvl w:ilvl="2" w:tplc="52CA9024" w:tentative="1">
      <w:start w:val="1"/>
      <w:numFmt w:val="bullet"/>
      <w:lvlText w:val="•"/>
      <w:lvlJc w:val="left"/>
      <w:pPr>
        <w:tabs>
          <w:tab w:val="num" w:pos="1800"/>
        </w:tabs>
        <w:ind w:left="1800" w:hanging="360"/>
      </w:pPr>
      <w:rPr>
        <w:rFonts w:ascii="Arial" w:hAnsi="Arial" w:hint="default"/>
      </w:rPr>
    </w:lvl>
    <w:lvl w:ilvl="3" w:tplc="44DC2D86" w:tentative="1">
      <w:start w:val="1"/>
      <w:numFmt w:val="bullet"/>
      <w:lvlText w:val="•"/>
      <w:lvlJc w:val="left"/>
      <w:pPr>
        <w:tabs>
          <w:tab w:val="num" w:pos="2520"/>
        </w:tabs>
        <w:ind w:left="2520" w:hanging="360"/>
      </w:pPr>
      <w:rPr>
        <w:rFonts w:ascii="Arial" w:hAnsi="Arial" w:hint="default"/>
      </w:rPr>
    </w:lvl>
    <w:lvl w:ilvl="4" w:tplc="E4284D5C" w:tentative="1">
      <w:start w:val="1"/>
      <w:numFmt w:val="bullet"/>
      <w:lvlText w:val="•"/>
      <w:lvlJc w:val="left"/>
      <w:pPr>
        <w:tabs>
          <w:tab w:val="num" w:pos="3240"/>
        </w:tabs>
        <w:ind w:left="3240" w:hanging="360"/>
      </w:pPr>
      <w:rPr>
        <w:rFonts w:ascii="Arial" w:hAnsi="Arial" w:hint="default"/>
      </w:rPr>
    </w:lvl>
    <w:lvl w:ilvl="5" w:tplc="57AE025E" w:tentative="1">
      <w:start w:val="1"/>
      <w:numFmt w:val="bullet"/>
      <w:lvlText w:val="•"/>
      <w:lvlJc w:val="left"/>
      <w:pPr>
        <w:tabs>
          <w:tab w:val="num" w:pos="3960"/>
        </w:tabs>
        <w:ind w:left="3960" w:hanging="360"/>
      </w:pPr>
      <w:rPr>
        <w:rFonts w:ascii="Arial" w:hAnsi="Arial" w:hint="default"/>
      </w:rPr>
    </w:lvl>
    <w:lvl w:ilvl="6" w:tplc="1E52A2AC" w:tentative="1">
      <w:start w:val="1"/>
      <w:numFmt w:val="bullet"/>
      <w:lvlText w:val="•"/>
      <w:lvlJc w:val="left"/>
      <w:pPr>
        <w:tabs>
          <w:tab w:val="num" w:pos="4680"/>
        </w:tabs>
        <w:ind w:left="4680" w:hanging="360"/>
      </w:pPr>
      <w:rPr>
        <w:rFonts w:ascii="Arial" w:hAnsi="Arial" w:hint="default"/>
      </w:rPr>
    </w:lvl>
    <w:lvl w:ilvl="7" w:tplc="32F2DA98" w:tentative="1">
      <w:start w:val="1"/>
      <w:numFmt w:val="bullet"/>
      <w:lvlText w:val="•"/>
      <w:lvlJc w:val="left"/>
      <w:pPr>
        <w:tabs>
          <w:tab w:val="num" w:pos="5400"/>
        </w:tabs>
        <w:ind w:left="5400" w:hanging="360"/>
      </w:pPr>
      <w:rPr>
        <w:rFonts w:ascii="Arial" w:hAnsi="Arial" w:hint="default"/>
      </w:rPr>
    </w:lvl>
    <w:lvl w:ilvl="8" w:tplc="A0F090B2" w:tentative="1">
      <w:start w:val="1"/>
      <w:numFmt w:val="bullet"/>
      <w:lvlText w:val="•"/>
      <w:lvlJc w:val="left"/>
      <w:pPr>
        <w:tabs>
          <w:tab w:val="num" w:pos="6120"/>
        </w:tabs>
        <w:ind w:left="6120" w:hanging="360"/>
      </w:pPr>
      <w:rPr>
        <w:rFonts w:ascii="Arial" w:hAnsi="Arial" w:hint="default"/>
      </w:rPr>
    </w:lvl>
  </w:abstractNum>
  <w:abstractNum w:abstractNumId="65" w15:restartNumberingAfterBreak="0">
    <w:nsid w:val="61217991"/>
    <w:multiLevelType w:val="hybridMultilevel"/>
    <w:tmpl w:val="2320DC68"/>
    <w:lvl w:ilvl="0" w:tplc="183C3E58">
      <w:start w:val="1"/>
      <w:numFmt w:val="lowerLetter"/>
      <w:pStyle w:val="Style1"/>
      <w:lvlText w:val="(%1)"/>
      <w:lvlJc w:val="left"/>
      <w:pPr>
        <w:ind w:left="720" w:hanging="360"/>
      </w:pPr>
      <w:rPr>
        <w:rFonts w:ascii="Arial" w:hAnsi="Arial" w:cs="Arial"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F7370D3"/>
    <w:multiLevelType w:val="hybridMultilevel"/>
    <w:tmpl w:val="2CAC500E"/>
    <w:lvl w:ilvl="0" w:tplc="0C09000F">
      <w:start w:val="1"/>
      <w:numFmt w:val="decimal"/>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3C64402"/>
    <w:multiLevelType w:val="hybridMultilevel"/>
    <w:tmpl w:val="E6166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483A32"/>
    <w:multiLevelType w:val="hybridMultilevel"/>
    <w:tmpl w:val="9DE00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7DF072C"/>
    <w:multiLevelType w:val="hybridMultilevel"/>
    <w:tmpl w:val="51EEA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926725D"/>
    <w:multiLevelType w:val="hybridMultilevel"/>
    <w:tmpl w:val="7476524C"/>
    <w:lvl w:ilvl="0" w:tplc="11AEC782">
      <w:numFmt w:val="bullet"/>
      <w:lvlText w:val="-"/>
      <w:lvlJc w:val="left"/>
      <w:pPr>
        <w:ind w:left="783" w:hanging="360"/>
      </w:pPr>
      <w:rPr>
        <w:rFonts w:ascii="Lato" w:eastAsia="Calibri" w:hAnsi="Lato" w:cs="Times New Roman"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4"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5"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31209580">
    <w:abstractNumId w:val="38"/>
  </w:num>
  <w:num w:numId="2" w16cid:durableId="641734693">
    <w:abstractNumId w:val="22"/>
  </w:num>
  <w:num w:numId="3" w16cid:durableId="1606688526">
    <w:abstractNumId w:val="74"/>
  </w:num>
  <w:num w:numId="4" w16cid:durableId="1361007702">
    <w:abstractNumId w:val="48"/>
  </w:num>
  <w:num w:numId="5" w16cid:durableId="2018187488">
    <w:abstractNumId w:val="31"/>
  </w:num>
  <w:num w:numId="6" w16cid:durableId="1332172254">
    <w:abstractNumId w:val="15"/>
  </w:num>
  <w:num w:numId="7" w16cid:durableId="1887375913">
    <w:abstractNumId w:val="54"/>
  </w:num>
  <w:num w:numId="8" w16cid:durableId="606734746">
    <w:abstractNumId w:val="28"/>
  </w:num>
  <w:num w:numId="9" w16cid:durableId="1889876514">
    <w:abstractNumId w:val="39"/>
  </w:num>
  <w:num w:numId="10" w16cid:durableId="577135921">
    <w:abstractNumId w:val="12"/>
  </w:num>
  <w:num w:numId="11" w16cid:durableId="1004472231">
    <w:abstractNumId w:val="32"/>
  </w:num>
  <w:num w:numId="12" w16cid:durableId="1340766800">
    <w:abstractNumId w:val="5"/>
  </w:num>
  <w:num w:numId="13" w16cid:durableId="1084228746">
    <w:abstractNumId w:val="52"/>
  </w:num>
  <w:num w:numId="14" w16cid:durableId="647320324">
    <w:abstractNumId w:val="33"/>
  </w:num>
  <w:num w:numId="15" w16cid:durableId="578910029">
    <w:abstractNumId w:val="75"/>
  </w:num>
  <w:num w:numId="16" w16cid:durableId="1550073344">
    <w:abstractNumId w:val="74"/>
  </w:num>
  <w:num w:numId="17" w16cid:durableId="1934589363">
    <w:abstractNumId w:val="1"/>
  </w:num>
  <w:num w:numId="18" w16cid:durableId="1185244694">
    <w:abstractNumId w:val="8"/>
  </w:num>
  <w:num w:numId="19" w16cid:durableId="185798326">
    <w:abstractNumId w:val="21"/>
  </w:num>
  <w:num w:numId="20" w16cid:durableId="582372605">
    <w:abstractNumId w:val="40"/>
  </w:num>
  <w:num w:numId="21" w16cid:durableId="1776319575">
    <w:abstractNumId w:val="68"/>
  </w:num>
  <w:num w:numId="22" w16cid:durableId="1880824520">
    <w:abstractNumId w:val="74"/>
  </w:num>
  <w:num w:numId="23" w16cid:durableId="390808093">
    <w:abstractNumId w:val="67"/>
  </w:num>
  <w:num w:numId="24" w16cid:durableId="1453281488">
    <w:abstractNumId w:val="64"/>
  </w:num>
  <w:num w:numId="25" w16cid:durableId="2066249594">
    <w:abstractNumId w:val="43"/>
  </w:num>
  <w:num w:numId="26" w16cid:durableId="1367366261">
    <w:abstractNumId w:val="55"/>
  </w:num>
  <w:num w:numId="27" w16cid:durableId="667446631">
    <w:abstractNumId w:val="23"/>
  </w:num>
  <w:num w:numId="28" w16cid:durableId="1001544358">
    <w:abstractNumId w:val="65"/>
  </w:num>
  <w:num w:numId="29" w16cid:durableId="137066679">
    <w:abstractNumId w:val="30"/>
  </w:num>
  <w:num w:numId="30" w16cid:durableId="648288820">
    <w:abstractNumId w:val="35"/>
  </w:num>
  <w:num w:numId="31" w16cid:durableId="1651129689">
    <w:abstractNumId w:val="51"/>
  </w:num>
  <w:num w:numId="32" w16cid:durableId="1595095063">
    <w:abstractNumId w:val="73"/>
  </w:num>
  <w:num w:numId="33" w16cid:durableId="1110468757">
    <w:abstractNumId w:val="0"/>
  </w:num>
  <w:num w:numId="34" w16cid:durableId="792557213">
    <w:abstractNumId w:val="60"/>
  </w:num>
  <w:num w:numId="35" w16cid:durableId="1060054358">
    <w:abstractNumId w:val="58"/>
  </w:num>
  <w:num w:numId="36" w16cid:durableId="118960995">
    <w:abstractNumId w:val="50"/>
  </w:num>
  <w:num w:numId="37" w16cid:durableId="1396732733">
    <w:abstractNumId w:val="74"/>
  </w:num>
  <w:num w:numId="38" w16cid:durableId="497308562">
    <w:abstractNumId w:val="74"/>
  </w:num>
  <w:num w:numId="39" w16cid:durableId="710038581">
    <w:abstractNumId w:val="25"/>
  </w:num>
  <w:num w:numId="40" w16cid:durableId="156042275">
    <w:abstractNumId w:val="45"/>
  </w:num>
  <w:num w:numId="41" w16cid:durableId="1423531419">
    <w:abstractNumId w:val="69"/>
  </w:num>
  <w:num w:numId="42" w16cid:durableId="467674688">
    <w:abstractNumId w:val="74"/>
  </w:num>
  <w:num w:numId="43" w16cid:durableId="183983479">
    <w:abstractNumId w:val="74"/>
  </w:num>
  <w:num w:numId="44" w16cid:durableId="1374648188">
    <w:abstractNumId w:val="74"/>
  </w:num>
  <w:num w:numId="45" w16cid:durableId="1018308864">
    <w:abstractNumId w:val="74"/>
  </w:num>
  <w:num w:numId="46" w16cid:durableId="53087508">
    <w:abstractNumId w:val="74"/>
  </w:num>
  <w:num w:numId="47" w16cid:durableId="928540473">
    <w:abstractNumId w:val="74"/>
  </w:num>
  <w:num w:numId="48" w16cid:durableId="1149247388">
    <w:abstractNumId w:val="74"/>
  </w:num>
  <w:num w:numId="49" w16cid:durableId="666785124">
    <w:abstractNumId w:val="4"/>
  </w:num>
  <w:num w:numId="50" w16cid:durableId="349527752">
    <w:abstractNumId w:val="74"/>
  </w:num>
  <w:num w:numId="51" w16cid:durableId="843546281">
    <w:abstractNumId w:val="74"/>
  </w:num>
  <w:num w:numId="52" w16cid:durableId="1568759149">
    <w:abstractNumId w:val="74"/>
  </w:num>
  <w:num w:numId="53" w16cid:durableId="294876029">
    <w:abstractNumId w:val="74"/>
  </w:num>
  <w:num w:numId="54" w16cid:durableId="347025411">
    <w:abstractNumId w:val="72"/>
  </w:num>
  <w:num w:numId="55" w16cid:durableId="183180748">
    <w:abstractNumId w:val="47"/>
  </w:num>
  <w:num w:numId="56" w16cid:durableId="870874186">
    <w:abstractNumId w:val="19"/>
  </w:num>
  <w:num w:numId="57" w16cid:durableId="285504618">
    <w:abstractNumId w:val="74"/>
  </w:num>
  <w:num w:numId="58" w16cid:durableId="21517378">
    <w:abstractNumId w:val="11"/>
  </w:num>
  <w:num w:numId="59" w16cid:durableId="708993448">
    <w:abstractNumId w:val="74"/>
  </w:num>
  <w:num w:numId="60" w16cid:durableId="122189162">
    <w:abstractNumId w:val="74"/>
  </w:num>
  <w:num w:numId="61" w16cid:durableId="886726726">
    <w:abstractNumId w:val="9"/>
  </w:num>
  <w:num w:numId="62" w16cid:durableId="1968394108">
    <w:abstractNumId w:val="29"/>
  </w:num>
  <w:num w:numId="63" w16cid:durableId="1803427537">
    <w:abstractNumId w:val="44"/>
  </w:num>
  <w:num w:numId="64" w16cid:durableId="376977810">
    <w:abstractNumId w:val="24"/>
  </w:num>
  <w:num w:numId="65" w16cid:durableId="714237099">
    <w:abstractNumId w:val="42"/>
  </w:num>
  <w:num w:numId="66" w16cid:durableId="1470782472">
    <w:abstractNumId w:val="61"/>
  </w:num>
  <w:num w:numId="67" w16cid:durableId="39062073">
    <w:abstractNumId w:val="53"/>
  </w:num>
  <w:num w:numId="68" w16cid:durableId="1900285135">
    <w:abstractNumId w:val="20"/>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Wallis">
    <w15:presenceInfo w15:providerId="AD" w15:userId="S-1-5-21-2926237862-3770063950-2320700579-496672"/>
  </w15:person>
  <w15:person w15:author="Graeme Steer">
    <w15:presenceInfo w15:providerId="AD" w15:userId="S-1-5-21-2926237862-3770063950-2320700579-487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C0"/>
    <w:rsid w:val="00001DDF"/>
    <w:rsid w:val="000024D7"/>
    <w:rsid w:val="0000322D"/>
    <w:rsid w:val="00005C56"/>
    <w:rsid w:val="00007670"/>
    <w:rsid w:val="00010036"/>
    <w:rsid w:val="00010665"/>
    <w:rsid w:val="00010A46"/>
    <w:rsid w:val="0002393A"/>
    <w:rsid w:val="000242B9"/>
    <w:rsid w:val="00024599"/>
    <w:rsid w:val="00027DB8"/>
    <w:rsid w:val="000307A7"/>
    <w:rsid w:val="00031A96"/>
    <w:rsid w:val="00031E20"/>
    <w:rsid w:val="00036600"/>
    <w:rsid w:val="00040BF3"/>
    <w:rsid w:val="0004577F"/>
    <w:rsid w:val="00046C59"/>
    <w:rsid w:val="00051362"/>
    <w:rsid w:val="00051F45"/>
    <w:rsid w:val="00052953"/>
    <w:rsid w:val="0005341A"/>
    <w:rsid w:val="00056DEF"/>
    <w:rsid w:val="00057E6C"/>
    <w:rsid w:val="000720BE"/>
    <w:rsid w:val="0007259C"/>
    <w:rsid w:val="00074573"/>
    <w:rsid w:val="00080202"/>
    <w:rsid w:val="00080DCD"/>
    <w:rsid w:val="00080E22"/>
    <w:rsid w:val="00082573"/>
    <w:rsid w:val="00082E2C"/>
    <w:rsid w:val="000840A3"/>
    <w:rsid w:val="000840FB"/>
    <w:rsid w:val="00085062"/>
    <w:rsid w:val="00086A5F"/>
    <w:rsid w:val="000911EF"/>
    <w:rsid w:val="0009428C"/>
    <w:rsid w:val="000962C5"/>
    <w:rsid w:val="000A04AF"/>
    <w:rsid w:val="000A2C41"/>
    <w:rsid w:val="000A385C"/>
    <w:rsid w:val="000A4317"/>
    <w:rsid w:val="000A559C"/>
    <w:rsid w:val="000B2CA1"/>
    <w:rsid w:val="000B3E73"/>
    <w:rsid w:val="000B40A4"/>
    <w:rsid w:val="000D1F29"/>
    <w:rsid w:val="000D4A8B"/>
    <w:rsid w:val="000D633D"/>
    <w:rsid w:val="000E0962"/>
    <w:rsid w:val="000E342B"/>
    <w:rsid w:val="000E38FB"/>
    <w:rsid w:val="000E5DD2"/>
    <w:rsid w:val="000E74F8"/>
    <w:rsid w:val="000F1601"/>
    <w:rsid w:val="000F2958"/>
    <w:rsid w:val="000F2D85"/>
    <w:rsid w:val="000F308C"/>
    <w:rsid w:val="000F4805"/>
    <w:rsid w:val="0010182D"/>
    <w:rsid w:val="00104E7F"/>
    <w:rsid w:val="001069D5"/>
    <w:rsid w:val="001117D8"/>
    <w:rsid w:val="001133D8"/>
    <w:rsid w:val="001137EC"/>
    <w:rsid w:val="001152F5"/>
    <w:rsid w:val="00117743"/>
    <w:rsid w:val="00117F5B"/>
    <w:rsid w:val="00130F0A"/>
    <w:rsid w:val="00132658"/>
    <w:rsid w:val="00135A25"/>
    <w:rsid w:val="00147DED"/>
    <w:rsid w:val="00150DC0"/>
    <w:rsid w:val="00151743"/>
    <w:rsid w:val="00156C3E"/>
    <w:rsid w:val="00156CD4"/>
    <w:rsid w:val="00161CC6"/>
    <w:rsid w:val="00164335"/>
    <w:rsid w:val="00164A3E"/>
    <w:rsid w:val="00166FF6"/>
    <w:rsid w:val="001712C5"/>
    <w:rsid w:val="00172C77"/>
    <w:rsid w:val="00176123"/>
    <w:rsid w:val="00181620"/>
    <w:rsid w:val="001852AF"/>
    <w:rsid w:val="001957AD"/>
    <w:rsid w:val="001A0481"/>
    <w:rsid w:val="001A21F0"/>
    <w:rsid w:val="001A2B7F"/>
    <w:rsid w:val="001A3AFD"/>
    <w:rsid w:val="001A458F"/>
    <w:rsid w:val="001A496C"/>
    <w:rsid w:val="001A4E1B"/>
    <w:rsid w:val="001A6304"/>
    <w:rsid w:val="001B2B6C"/>
    <w:rsid w:val="001B49AD"/>
    <w:rsid w:val="001B7BD3"/>
    <w:rsid w:val="001C14FF"/>
    <w:rsid w:val="001D01C4"/>
    <w:rsid w:val="001D379C"/>
    <w:rsid w:val="001D52B0"/>
    <w:rsid w:val="001D5A18"/>
    <w:rsid w:val="001D7CA4"/>
    <w:rsid w:val="001E02F0"/>
    <w:rsid w:val="001E057F"/>
    <w:rsid w:val="001E14EB"/>
    <w:rsid w:val="001E1982"/>
    <w:rsid w:val="001E5F1B"/>
    <w:rsid w:val="001F2879"/>
    <w:rsid w:val="001F2EEA"/>
    <w:rsid w:val="001F59E6"/>
    <w:rsid w:val="001F5C6E"/>
    <w:rsid w:val="00202014"/>
    <w:rsid w:val="00206936"/>
    <w:rsid w:val="00206C6F"/>
    <w:rsid w:val="00206FBD"/>
    <w:rsid w:val="00207314"/>
    <w:rsid w:val="00207746"/>
    <w:rsid w:val="00217C39"/>
    <w:rsid w:val="00221220"/>
    <w:rsid w:val="00230031"/>
    <w:rsid w:val="00231EEE"/>
    <w:rsid w:val="00234B30"/>
    <w:rsid w:val="00235C01"/>
    <w:rsid w:val="00236878"/>
    <w:rsid w:val="00240883"/>
    <w:rsid w:val="00247343"/>
    <w:rsid w:val="00253025"/>
    <w:rsid w:val="0026373E"/>
    <w:rsid w:val="00265C56"/>
    <w:rsid w:val="00266E64"/>
    <w:rsid w:val="002716CD"/>
    <w:rsid w:val="00274D4B"/>
    <w:rsid w:val="0027526F"/>
    <w:rsid w:val="002806F5"/>
    <w:rsid w:val="00281577"/>
    <w:rsid w:val="0028794B"/>
    <w:rsid w:val="002926BC"/>
    <w:rsid w:val="00292833"/>
    <w:rsid w:val="00293766"/>
    <w:rsid w:val="00293A72"/>
    <w:rsid w:val="002A0160"/>
    <w:rsid w:val="002A30C3"/>
    <w:rsid w:val="002A6F6A"/>
    <w:rsid w:val="002A7712"/>
    <w:rsid w:val="002A7E3A"/>
    <w:rsid w:val="002B3879"/>
    <w:rsid w:val="002B38F7"/>
    <w:rsid w:val="002B5591"/>
    <w:rsid w:val="002B6AA4"/>
    <w:rsid w:val="002C1363"/>
    <w:rsid w:val="002C1FE9"/>
    <w:rsid w:val="002C5209"/>
    <w:rsid w:val="002D3A57"/>
    <w:rsid w:val="002D7D05"/>
    <w:rsid w:val="002E20C8"/>
    <w:rsid w:val="002E3838"/>
    <w:rsid w:val="002E3A1D"/>
    <w:rsid w:val="002E4290"/>
    <w:rsid w:val="002E5B94"/>
    <w:rsid w:val="002E66A6"/>
    <w:rsid w:val="002F0DB1"/>
    <w:rsid w:val="002F2885"/>
    <w:rsid w:val="002F32D0"/>
    <w:rsid w:val="002F3CF1"/>
    <w:rsid w:val="002F45A1"/>
    <w:rsid w:val="0030332A"/>
    <w:rsid w:val="003037F9"/>
    <w:rsid w:val="0030583E"/>
    <w:rsid w:val="00307FE1"/>
    <w:rsid w:val="003155FC"/>
    <w:rsid w:val="003164BA"/>
    <w:rsid w:val="003223FE"/>
    <w:rsid w:val="003258E6"/>
    <w:rsid w:val="00326F2E"/>
    <w:rsid w:val="00333D78"/>
    <w:rsid w:val="00333F45"/>
    <w:rsid w:val="00333FC5"/>
    <w:rsid w:val="00337E16"/>
    <w:rsid w:val="00341DD2"/>
    <w:rsid w:val="00342283"/>
    <w:rsid w:val="00343A87"/>
    <w:rsid w:val="00344A36"/>
    <w:rsid w:val="003456F4"/>
    <w:rsid w:val="003477B6"/>
    <w:rsid w:val="00347FB6"/>
    <w:rsid w:val="003504FD"/>
    <w:rsid w:val="0035071F"/>
    <w:rsid w:val="00350881"/>
    <w:rsid w:val="00357D55"/>
    <w:rsid w:val="00363513"/>
    <w:rsid w:val="003657E5"/>
    <w:rsid w:val="0036589C"/>
    <w:rsid w:val="00371312"/>
    <w:rsid w:val="00371DC7"/>
    <w:rsid w:val="003765C6"/>
    <w:rsid w:val="00376BF0"/>
    <w:rsid w:val="00377B21"/>
    <w:rsid w:val="003812ED"/>
    <w:rsid w:val="00382BE1"/>
    <w:rsid w:val="00383874"/>
    <w:rsid w:val="00390CE3"/>
    <w:rsid w:val="00394876"/>
    <w:rsid w:val="00394AAF"/>
    <w:rsid w:val="00394CE5"/>
    <w:rsid w:val="00396E09"/>
    <w:rsid w:val="003A134B"/>
    <w:rsid w:val="003A3444"/>
    <w:rsid w:val="003A6341"/>
    <w:rsid w:val="003B173F"/>
    <w:rsid w:val="003B4981"/>
    <w:rsid w:val="003B67FD"/>
    <w:rsid w:val="003B6A61"/>
    <w:rsid w:val="003C1DC9"/>
    <w:rsid w:val="003C257E"/>
    <w:rsid w:val="003C3F95"/>
    <w:rsid w:val="003D42C0"/>
    <w:rsid w:val="003D5B29"/>
    <w:rsid w:val="003D5D3F"/>
    <w:rsid w:val="003D7818"/>
    <w:rsid w:val="003E155B"/>
    <w:rsid w:val="003E2445"/>
    <w:rsid w:val="003E3BB2"/>
    <w:rsid w:val="003E6DF2"/>
    <w:rsid w:val="003F2E6A"/>
    <w:rsid w:val="003F5341"/>
    <w:rsid w:val="003F5B58"/>
    <w:rsid w:val="003F5D27"/>
    <w:rsid w:val="0040222A"/>
    <w:rsid w:val="004047BC"/>
    <w:rsid w:val="00406497"/>
    <w:rsid w:val="0040666D"/>
    <w:rsid w:val="004100F7"/>
    <w:rsid w:val="00414CB3"/>
    <w:rsid w:val="0041563D"/>
    <w:rsid w:val="00417FA9"/>
    <w:rsid w:val="00420CF5"/>
    <w:rsid w:val="00422874"/>
    <w:rsid w:val="00422F15"/>
    <w:rsid w:val="00426E25"/>
    <w:rsid w:val="00427D9C"/>
    <w:rsid w:val="00427E7E"/>
    <w:rsid w:val="004433AE"/>
    <w:rsid w:val="00443B6E"/>
    <w:rsid w:val="004521CB"/>
    <w:rsid w:val="0045420A"/>
    <w:rsid w:val="004554D4"/>
    <w:rsid w:val="00461744"/>
    <w:rsid w:val="00466185"/>
    <w:rsid w:val="004668A7"/>
    <w:rsid w:val="00466D96"/>
    <w:rsid w:val="00467747"/>
    <w:rsid w:val="00470327"/>
    <w:rsid w:val="004716B0"/>
    <w:rsid w:val="00471E8A"/>
    <w:rsid w:val="00473C98"/>
    <w:rsid w:val="00474965"/>
    <w:rsid w:val="004801FE"/>
    <w:rsid w:val="00482DF8"/>
    <w:rsid w:val="004864DE"/>
    <w:rsid w:val="00494BE5"/>
    <w:rsid w:val="00496B90"/>
    <w:rsid w:val="004A0EBA"/>
    <w:rsid w:val="004A2538"/>
    <w:rsid w:val="004A6047"/>
    <w:rsid w:val="004A70C0"/>
    <w:rsid w:val="004B0C15"/>
    <w:rsid w:val="004B223C"/>
    <w:rsid w:val="004B35EA"/>
    <w:rsid w:val="004B3704"/>
    <w:rsid w:val="004B69E4"/>
    <w:rsid w:val="004B7373"/>
    <w:rsid w:val="004B7ADF"/>
    <w:rsid w:val="004C2BF4"/>
    <w:rsid w:val="004C6910"/>
    <w:rsid w:val="004C6C39"/>
    <w:rsid w:val="004D075F"/>
    <w:rsid w:val="004D1B76"/>
    <w:rsid w:val="004D2D77"/>
    <w:rsid w:val="004D344E"/>
    <w:rsid w:val="004E019E"/>
    <w:rsid w:val="004E06EC"/>
    <w:rsid w:val="004E2CB7"/>
    <w:rsid w:val="004E322D"/>
    <w:rsid w:val="004E3AA4"/>
    <w:rsid w:val="004E6E3A"/>
    <w:rsid w:val="004F016A"/>
    <w:rsid w:val="004F2206"/>
    <w:rsid w:val="00500F94"/>
    <w:rsid w:val="00502FB3"/>
    <w:rsid w:val="00503DE9"/>
    <w:rsid w:val="0050530C"/>
    <w:rsid w:val="00505DEA"/>
    <w:rsid w:val="00507782"/>
    <w:rsid w:val="00512A04"/>
    <w:rsid w:val="0051574E"/>
    <w:rsid w:val="005249F5"/>
    <w:rsid w:val="005260F7"/>
    <w:rsid w:val="00526E95"/>
    <w:rsid w:val="005323CE"/>
    <w:rsid w:val="00543BD1"/>
    <w:rsid w:val="0054507C"/>
    <w:rsid w:val="00546D7E"/>
    <w:rsid w:val="00556113"/>
    <w:rsid w:val="00564C12"/>
    <w:rsid w:val="005654B8"/>
    <w:rsid w:val="0057377F"/>
    <w:rsid w:val="005762CC"/>
    <w:rsid w:val="00582D3D"/>
    <w:rsid w:val="00586CBC"/>
    <w:rsid w:val="00594315"/>
    <w:rsid w:val="00594838"/>
    <w:rsid w:val="00595386"/>
    <w:rsid w:val="005A3621"/>
    <w:rsid w:val="005A4AC0"/>
    <w:rsid w:val="005A5FDF"/>
    <w:rsid w:val="005B0FB7"/>
    <w:rsid w:val="005B122A"/>
    <w:rsid w:val="005B5AC2"/>
    <w:rsid w:val="005C2833"/>
    <w:rsid w:val="005C2F87"/>
    <w:rsid w:val="005C33C1"/>
    <w:rsid w:val="005D0851"/>
    <w:rsid w:val="005D3964"/>
    <w:rsid w:val="005E031F"/>
    <w:rsid w:val="005E144D"/>
    <w:rsid w:val="005E1500"/>
    <w:rsid w:val="005E3A43"/>
    <w:rsid w:val="005E51A4"/>
    <w:rsid w:val="005F77C7"/>
    <w:rsid w:val="005F7C9A"/>
    <w:rsid w:val="0060030B"/>
    <w:rsid w:val="0061452F"/>
    <w:rsid w:val="006145BB"/>
    <w:rsid w:val="00620675"/>
    <w:rsid w:val="00622910"/>
    <w:rsid w:val="00630C34"/>
    <w:rsid w:val="0064062C"/>
    <w:rsid w:val="006433C3"/>
    <w:rsid w:val="0064531B"/>
    <w:rsid w:val="00650B61"/>
    <w:rsid w:val="00650F5B"/>
    <w:rsid w:val="00651EF8"/>
    <w:rsid w:val="00652DC0"/>
    <w:rsid w:val="00656FFF"/>
    <w:rsid w:val="00660584"/>
    <w:rsid w:val="00660F52"/>
    <w:rsid w:val="006622CC"/>
    <w:rsid w:val="006670D7"/>
    <w:rsid w:val="00667C9A"/>
    <w:rsid w:val="00670E7D"/>
    <w:rsid w:val="006719EA"/>
    <w:rsid w:val="00671F13"/>
    <w:rsid w:val="0067400A"/>
    <w:rsid w:val="006747E0"/>
    <w:rsid w:val="00682F5C"/>
    <w:rsid w:val="006847AD"/>
    <w:rsid w:val="006847EB"/>
    <w:rsid w:val="00687FEA"/>
    <w:rsid w:val="00690862"/>
    <w:rsid w:val="00690B7C"/>
    <w:rsid w:val="00690B7D"/>
    <w:rsid w:val="0069114B"/>
    <w:rsid w:val="00692DEA"/>
    <w:rsid w:val="006944C6"/>
    <w:rsid w:val="006A756A"/>
    <w:rsid w:val="006C2CA1"/>
    <w:rsid w:val="006C396A"/>
    <w:rsid w:val="006C44C6"/>
    <w:rsid w:val="006C4C3F"/>
    <w:rsid w:val="006D1ADA"/>
    <w:rsid w:val="006D52DF"/>
    <w:rsid w:val="006D66F7"/>
    <w:rsid w:val="006D6723"/>
    <w:rsid w:val="006D6E5B"/>
    <w:rsid w:val="006D6F25"/>
    <w:rsid w:val="006E3B5D"/>
    <w:rsid w:val="006E673D"/>
    <w:rsid w:val="006E75B1"/>
    <w:rsid w:val="00702D61"/>
    <w:rsid w:val="007048B8"/>
    <w:rsid w:val="00705C9D"/>
    <w:rsid w:val="00705F13"/>
    <w:rsid w:val="007110DB"/>
    <w:rsid w:val="00714F1D"/>
    <w:rsid w:val="00715225"/>
    <w:rsid w:val="00720CC6"/>
    <w:rsid w:val="00722DDB"/>
    <w:rsid w:val="00724728"/>
    <w:rsid w:val="00724F98"/>
    <w:rsid w:val="00730B9B"/>
    <w:rsid w:val="0073182E"/>
    <w:rsid w:val="007332FF"/>
    <w:rsid w:val="00733956"/>
    <w:rsid w:val="00734A8A"/>
    <w:rsid w:val="0073520D"/>
    <w:rsid w:val="007358FF"/>
    <w:rsid w:val="00737070"/>
    <w:rsid w:val="007372B0"/>
    <w:rsid w:val="007408F5"/>
    <w:rsid w:val="00741EAE"/>
    <w:rsid w:val="007422B5"/>
    <w:rsid w:val="00746639"/>
    <w:rsid w:val="0075413F"/>
    <w:rsid w:val="00755248"/>
    <w:rsid w:val="0076190B"/>
    <w:rsid w:val="00762FE4"/>
    <w:rsid w:val="0076355D"/>
    <w:rsid w:val="00763A2D"/>
    <w:rsid w:val="0077164C"/>
    <w:rsid w:val="00774B2A"/>
    <w:rsid w:val="007761D8"/>
    <w:rsid w:val="00777795"/>
    <w:rsid w:val="00780DBD"/>
    <w:rsid w:val="00783A57"/>
    <w:rsid w:val="00784190"/>
    <w:rsid w:val="00784C92"/>
    <w:rsid w:val="00784EC6"/>
    <w:rsid w:val="007859CD"/>
    <w:rsid w:val="00787D53"/>
    <w:rsid w:val="007907E4"/>
    <w:rsid w:val="00794AAF"/>
    <w:rsid w:val="00796461"/>
    <w:rsid w:val="00797307"/>
    <w:rsid w:val="007A6A4F"/>
    <w:rsid w:val="007B03F5"/>
    <w:rsid w:val="007B5589"/>
    <w:rsid w:val="007B59D3"/>
    <w:rsid w:val="007B5C09"/>
    <w:rsid w:val="007B5DA2"/>
    <w:rsid w:val="007C0966"/>
    <w:rsid w:val="007C19E7"/>
    <w:rsid w:val="007C5CFD"/>
    <w:rsid w:val="007C620B"/>
    <w:rsid w:val="007C6D9F"/>
    <w:rsid w:val="007D3EB2"/>
    <w:rsid w:val="007D4893"/>
    <w:rsid w:val="007D7697"/>
    <w:rsid w:val="007E22FE"/>
    <w:rsid w:val="007E70CF"/>
    <w:rsid w:val="007E74A4"/>
    <w:rsid w:val="007F1517"/>
    <w:rsid w:val="007F263F"/>
    <w:rsid w:val="007F46EA"/>
    <w:rsid w:val="007F5579"/>
    <w:rsid w:val="008002E8"/>
    <w:rsid w:val="00804F12"/>
    <w:rsid w:val="0080766E"/>
    <w:rsid w:val="008105BE"/>
    <w:rsid w:val="00811169"/>
    <w:rsid w:val="008113E4"/>
    <w:rsid w:val="00813A87"/>
    <w:rsid w:val="00815297"/>
    <w:rsid w:val="00817BA1"/>
    <w:rsid w:val="00823022"/>
    <w:rsid w:val="00823469"/>
    <w:rsid w:val="0082634E"/>
    <w:rsid w:val="00830133"/>
    <w:rsid w:val="008313C4"/>
    <w:rsid w:val="00835434"/>
    <w:rsid w:val="008358C0"/>
    <w:rsid w:val="00836697"/>
    <w:rsid w:val="008405A1"/>
    <w:rsid w:val="008419BF"/>
    <w:rsid w:val="00842838"/>
    <w:rsid w:val="00854EC1"/>
    <w:rsid w:val="0085797F"/>
    <w:rsid w:val="00860804"/>
    <w:rsid w:val="00861DC3"/>
    <w:rsid w:val="008664BC"/>
    <w:rsid w:val="00867019"/>
    <w:rsid w:val="008735A9"/>
    <w:rsid w:val="00877D20"/>
    <w:rsid w:val="00881C48"/>
    <w:rsid w:val="00885590"/>
    <w:rsid w:val="00885B80"/>
    <w:rsid w:val="00885C30"/>
    <w:rsid w:val="00885E9B"/>
    <w:rsid w:val="00886C9D"/>
    <w:rsid w:val="00887293"/>
    <w:rsid w:val="00893743"/>
    <w:rsid w:val="00893785"/>
    <w:rsid w:val="00893C96"/>
    <w:rsid w:val="0089489C"/>
    <w:rsid w:val="0089500A"/>
    <w:rsid w:val="00896D3E"/>
    <w:rsid w:val="0089720A"/>
    <w:rsid w:val="00897C94"/>
    <w:rsid w:val="008A51A3"/>
    <w:rsid w:val="008A5ECD"/>
    <w:rsid w:val="008A7C12"/>
    <w:rsid w:val="008B03CE"/>
    <w:rsid w:val="008B0B00"/>
    <w:rsid w:val="008B529E"/>
    <w:rsid w:val="008B70DE"/>
    <w:rsid w:val="008B7C3D"/>
    <w:rsid w:val="008C17FB"/>
    <w:rsid w:val="008C2567"/>
    <w:rsid w:val="008D1B00"/>
    <w:rsid w:val="008D32B1"/>
    <w:rsid w:val="008D3E07"/>
    <w:rsid w:val="008D57B8"/>
    <w:rsid w:val="008E0345"/>
    <w:rsid w:val="008E03FC"/>
    <w:rsid w:val="008E13F0"/>
    <w:rsid w:val="008E1CD2"/>
    <w:rsid w:val="008E510B"/>
    <w:rsid w:val="00902768"/>
    <w:rsid w:val="00902B13"/>
    <w:rsid w:val="00911941"/>
    <w:rsid w:val="009138A0"/>
    <w:rsid w:val="0091687E"/>
    <w:rsid w:val="00925F0F"/>
    <w:rsid w:val="00930670"/>
    <w:rsid w:val="00930C91"/>
    <w:rsid w:val="00932F6B"/>
    <w:rsid w:val="00936255"/>
    <w:rsid w:val="009436FF"/>
    <w:rsid w:val="0094483E"/>
    <w:rsid w:val="009468BC"/>
    <w:rsid w:val="0094787F"/>
    <w:rsid w:val="0095122F"/>
    <w:rsid w:val="009543EA"/>
    <w:rsid w:val="00960E86"/>
    <w:rsid w:val="009616DF"/>
    <w:rsid w:val="00964B22"/>
    <w:rsid w:val="0096542F"/>
    <w:rsid w:val="0096630C"/>
    <w:rsid w:val="00967FA7"/>
    <w:rsid w:val="00970ECB"/>
    <w:rsid w:val="00971645"/>
    <w:rsid w:val="00976677"/>
    <w:rsid w:val="00977919"/>
    <w:rsid w:val="00983000"/>
    <w:rsid w:val="00985E04"/>
    <w:rsid w:val="009870FA"/>
    <w:rsid w:val="009921C3"/>
    <w:rsid w:val="0099551D"/>
    <w:rsid w:val="009A12CB"/>
    <w:rsid w:val="009A19DE"/>
    <w:rsid w:val="009A1E71"/>
    <w:rsid w:val="009A57DF"/>
    <w:rsid w:val="009A5897"/>
    <w:rsid w:val="009A5F24"/>
    <w:rsid w:val="009A7200"/>
    <w:rsid w:val="009B0B3E"/>
    <w:rsid w:val="009B1913"/>
    <w:rsid w:val="009B4926"/>
    <w:rsid w:val="009B6657"/>
    <w:rsid w:val="009B7C35"/>
    <w:rsid w:val="009C198E"/>
    <w:rsid w:val="009C21F1"/>
    <w:rsid w:val="009C22DC"/>
    <w:rsid w:val="009C2CB1"/>
    <w:rsid w:val="009D0EB5"/>
    <w:rsid w:val="009D14F9"/>
    <w:rsid w:val="009D2B74"/>
    <w:rsid w:val="009D5410"/>
    <w:rsid w:val="009D63FF"/>
    <w:rsid w:val="009E175D"/>
    <w:rsid w:val="009E3CC2"/>
    <w:rsid w:val="009F06BD"/>
    <w:rsid w:val="009F1266"/>
    <w:rsid w:val="009F2A4D"/>
    <w:rsid w:val="009F3302"/>
    <w:rsid w:val="009F577A"/>
    <w:rsid w:val="009F5982"/>
    <w:rsid w:val="00A00828"/>
    <w:rsid w:val="00A03290"/>
    <w:rsid w:val="00A059B2"/>
    <w:rsid w:val="00A07490"/>
    <w:rsid w:val="00A0781A"/>
    <w:rsid w:val="00A10655"/>
    <w:rsid w:val="00A1197C"/>
    <w:rsid w:val="00A12B64"/>
    <w:rsid w:val="00A16D87"/>
    <w:rsid w:val="00A21DF0"/>
    <w:rsid w:val="00A22C38"/>
    <w:rsid w:val="00A25193"/>
    <w:rsid w:val="00A25620"/>
    <w:rsid w:val="00A26E80"/>
    <w:rsid w:val="00A31AE8"/>
    <w:rsid w:val="00A3739D"/>
    <w:rsid w:val="00A37DDA"/>
    <w:rsid w:val="00A37ED8"/>
    <w:rsid w:val="00A45BF7"/>
    <w:rsid w:val="00A52FF9"/>
    <w:rsid w:val="00A53898"/>
    <w:rsid w:val="00A56A43"/>
    <w:rsid w:val="00A71E1C"/>
    <w:rsid w:val="00A72EEF"/>
    <w:rsid w:val="00A92325"/>
    <w:rsid w:val="00A925EC"/>
    <w:rsid w:val="00A929AA"/>
    <w:rsid w:val="00A92B6B"/>
    <w:rsid w:val="00A955A9"/>
    <w:rsid w:val="00AA1998"/>
    <w:rsid w:val="00AA541E"/>
    <w:rsid w:val="00AC0BCB"/>
    <w:rsid w:val="00AC54B7"/>
    <w:rsid w:val="00AD0DA4"/>
    <w:rsid w:val="00AD4169"/>
    <w:rsid w:val="00AE25C6"/>
    <w:rsid w:val="00AE306C"/>
    <w:rsid w:val="00AF28C1"/>
    <w:rsid w:val="00AF2B0C"/>
    <w:rsid w:val="00AF5F76"/>
    <w:rsid w:val="00AF7755"/>
    <w:rsid w:val="00B02EF1"/>
    <w:rsid w:val="00B07C97"/>
    <w:rsid w:val="00B07EA1"/>
    <w:rsid w:val="00B11C67"/>
    <w:rsid w:val="00B145DD"/>
    <w:rsid w:val="00B15754"/>
    <w:rsid w:val="00B15A27"/>
    <w:rsid w:val="00B2046E"/>
    <w:rsid w:val="00B20E8B"/>
    <w:rsid w:val="00B21F80"/>
    <w:rsid w:val="00B221A0"/>
    <w:rsid w:val="00B2464C"/>
    <w:rsid w:val="00B257E1"/>
    <w:rsid w:val="00B2599A"/>
    <w:rsid w:val="00B27AC4"/>
    <w:rsid w:val="00B343CC"/>
    <w:rsid w:val="00B43C75"/>
    <w:rsid w:val="00B47ABC"/>
    <w:rsid w:val="00B5084A"/>
    <w:rsid w:val="00B60339"/>
    <w:rsid w:val="00B606A1"/>
    <w:rsid w:val="00B614F7"/>
    <w:rsid w:val="00B61B26"/>
    <w:rsid w:val="00B675B2"/>
    <w:rsid w:val="00B67E17"/>
    <w:rsid w:val="00B7216B"/>
    <w:rsid w:val="00B746BD"/>
    <w:rsid w:val="00B81261"/>
    <w:rsid w:val="00B8223E"/>
    <w:rsid w:val="00B832AE"/>
    <w:rsid w:val="00B83E5C"/>
    <w:rsid w:val="00B86678"/>
    <w:rsid w:val="00B92F9B"/>
    <w:rsid w:val="00B941B3"/>
    <w:rsid w:val="00B96513"/>
    <w:rsid w:val="00B970E7"/>
    <w:rsid w:val="00B97548"/>
    <w:rsid w:val="00BA1D47"/>
    <w:rsid w:val="00BA66F0"/>
    <w:rsid w:val="00BA75CD"/>
    <w:rsid w:val="00BB1BE3"/>
    <w:rsid w:val="00BB2239"/>
    <w:rsid w:val="00BB2AE7"/>
    <w:rsid w:val="00BB2CD9"/>
    <w:rsid w:val="00BB32B5"/>
    <w:rsid w:val="00BB3AF9"/>
    <w:rsid w:val="00BB3D9E"/>
    <w:rsid w:val="00BB5A66"/>
    <w:rsid w:val="00BB6464"/>
    <w:rsid w:val="00BB6F05"/>
    <w:rsid w:val="00BB7A57"/>
    <w:rsid w:val="00BC1BB8"/>
    <w:rsid w:val="00BC5299"/>
    <w:rsid w:val="00BC618E"/>
    <w:rsid w:val="00BD20CC"/>
    <w:rsid w:val="00BD3EF7"/>
    <w:rsid w:val="00BD7FE1"/>
    <w:rsid w:val="00BE37CA"/>
    <w:rsid w:val="00BE6144"/>
    <w:rsid w:val="00BE635A"/>
    <w:rsid w:val="00BF17E9"/>
    <w:rsid w:val="00BF2ABB"/>
    <w:rsid w:val="00BF5099"/>
    <w:rsid w:val="00BF5345"/>
    <w:rsid w:val="00C10F10"/>
    <w:rsid w:val="00C1373A"/>
    <w:rsid w:val="00C15D4D"/>
    <w:rsid w:val="00C175DC"/>
    <w:rsid w:val="00C27097"/>
    <w:rsid w:val="00C30171"/>
    <w:rsid w:val="00C3096E"/>
    <w:rsid w:val="00C309D8"/>
    <w:rsid w:val="00C418F7"/>
    <w:rsid w:val="00C43519"/>
    <w:rsid w:val="00C4599C"/>
    <w:rsid w:val="00C51537"/>
    <w:rsid w:val="00C52BC3"/>
    <w:rsid w:val="00C57B22"/>
    <w:rsid w:val="00C61AFA"/>
    <w:rsid w:val="00C61D64"/>
    <w:rsid w:val="00C62099"/>
    <w:rsid w:val="00C64EA3"/>
    <w:rsid w:val="00C72867"/>
    <w:rsid w:val="00C75E81"/>
    <w:rsid w:val="00C75F52"/>
    <w:rsid w:val="00C800F1"/>
    <w:rsid w:val="00C86533"/>
    <w:rsid w:val="00C86609"/>
    <w:rsid w:val="00C86E42"/>
    <w:rsid w:val="00C92B4C"/>
    <w:rsid w:val="00C954F6"/>
    <w:rsid w:val="00C968C9"/>
    <w:rsid w:val="00CA2865"/>
    <w:rsid w:val="00CA6BC5"/>
    <w:rsid w:val="00CA72A0"/>
    <w:rsid w:val="00CA7682"/>
    <w:rsid w:val="00CB6A67"/>
    <w:rsid w:val="00CC61CD"/>
    <w:rsid w:val="00CD5011"/>
    <w:rsid w:val="00CD7120"/>
    <w:rsid w:val="00CE640F"/>
    <w:rsid w:val="00CE6A13"/>
    <w:rsid w:val="00CE76BC"/>
    <w:rsid w:val="00CF540E"/>
    <w:rsid w:val="00CF5758"/>
    <w:rsid w:val="00CF6F16"/>
    <w:rsid w:val="00D02F07"/>
    <w:rsid w:val="00D15AAC"/>
    <w:rsid w:val="00D23346"/>
    <w:rsid w:val="00D27EBE"/>
    <w:rsid w:val="00D36A49"/>
    <w:rsid w:val="00D517C6"/>
    <w:rsid w:val="00D5370B"/>
    <w:rsid w:val="00D64806"/>
    <w:rsid w:val="00D65CC4"/>
    <w:rsid w:val="00D70708"/>
    <w:rsid w:val="00D71D84"/>
    <w:rsid w:val="00D72464"/>
    <w:rsid w:val="00D768EB"/>
    <w:rsid w:val="00D77326"/>
    <w:rsid w:val="00D82250"/>
    <w:rsid w:val="00D82D1E"/>
    <w:rsid w:val="00D832D9"/>
    <w:rsid w:val="00D836ED"/>
    <w:rsid w:val="00D90F00"/>
    <w:rsid w:val="00D94F6B"/>
    <w:rsid w:val="00D95C7C"/>
    <w:rsid w:val="00D9613B"/>
    <w:rsid w:val="00D975C0"/>
    <w:rsid w:val="00DA5285"/>
    <w:rsid w:val="00DB191D"/>
    <w:rsid w:val="00DB4F91"/>
    <w:rsid w:val="00DB5BBC"/>
    <w:rsid w:val="00DC02A2"/>
    <w:rsid w:val="00DC1EF7"/>
    <w:rsid w:val="00DC1F0F"/>
    <w:rsid w:val="00DC3117"/>
    <w:rsid w:val="00DC5DD9"/>
    <w:rsid w:val="00DC6D2D"/>
    <w:rsid w:val="00DD64C2"/>
    <w:rsid w:val="00DE33B5"/>
    <w:rsid w:val="00DE5E18"/>
    <w:rsid w:val="00DE6E01"/>
    <w:rsid w:val="00DF0487"/>
    <w:rsid w:val="00DF1C5B"/>
    <w:rsid w:val="00DF4C06"/>
    <w:rsid w:val="00DF5EA4"/>
    <w:rsid w:val="00DF7102"/>
    <w:rsid w:val="00E00646"/>
    <w:rsid w:val="00E02681"/>
    <w:rsid w:val="00E02792"/>
    <w:rsid w:val="00E02BBF"/>
    <w:rsid w:val="00E034D8"/>
    <w:rsid w:val="00E04CC0"/>
    <w:rsid w:val="00E05854"/>
    <w:rsid w:val="00E12CDD"/>
    <w:rsid w:val="00E15816"/>
    <w:rsid w:val="00E15AAC"/>
    <w:rsid w:val="00E160D5"/>
    <w:rsid w:val="00E239FF"/>
    <w:rsid w:val="00E24D3F"/>
    <w:rsid w:val="00E27D7B"/>
    <w:rsid w:val="00E30556"/>
    <w:rsid w:val="00E30981"/>
    <w:rsid w:val="00E32319"/>
    <w:rsid w:val="00E32C7B"/>
    <w:rsid w:val="00E33136"/>
    <w:rsid w:val="00E33A7A"/>
    <w:rsid w:val="00E34D7C"/>
    <w:rsid w:val="00E36C7E"/>
    <w:rsid w:val="00E3723D"/>
    <w:rsid w:val="00E37B0D"/>
    <w:rsid w:val="00E43FC0"/>
    <w:rsid w:val="00E44C89"/>
    <w:rsid w:val="00E470F6"/>
    <w:rsid w:val="00E5105D"/>
    <w:rsid w:val="00E5336A"/>
    <w:rsid w:val="00E61BA2"/>
    <w:rsid w:val="00E62CE6"/>
    <w:rsid w:val="00E63864"/>
    <w:rsid w:val="00E6403F"/>
    <w:rsid w:val="00E64725"/>
    <w:rsid w:val="00E75449"/>
    <w:rsid w:val="00E770C4"/>
    <w:rsid w:val="00E77FBD"/>
    <w:rsid w:val="00E83EEF"/>
    <w:rsid w:val="00E84C5A"/>
    <w:rsid w:val="00E84C75"/>
    <w:rsid w:val="00E861DB"/>
    <w:rsid w:val="00E92A3B"/>
    <w:rsid w:val="00E93406"/>
    <w:rsid w:val="00E93EFF"/>
    <w:rsid w:val="00E9449C"/>
    <w:rsid w:val="00E956C5"/>
    <w:rsid w:val="00E9579A"/>
    <w:rsid w:val="00E95C39"/>
    <w:rsid w:val="00EA09E3"/>
    <w:rsid w:val="00EA0E12"/>
    <w:rsid w:val="00EA2C39"/>
    <w:rsid w:val="00EA383F"/>
    <w:rsid w:val="00EA63C5"/>
    <w:rsid w:val="00EB0A3C"/>
    <w:rsid w:val="00EB0A96"/>
    <w:rsid w:val="00EB7601"/>
    <w:rsid w:val="00EB77F9"/>
    <w:rsid w:val="00EC5769"/>
    <w:rsid w:val="00EC7D00"/>
    <w:rsid w:val="00ED0304"/>
    <w:rsid w:val="00ED087C"/>
    <w:rsid w:val="00ED1476"/>
    <w:rsid w:val="00ED4F49"/>
    <w:rsid w:val="00ED6667"/>
    <w:rsid w:val="00EE38FA"/>
    <w:rsid w:val="00EE3E2C"/>
    <w:rsid w:val="00EE5D23"/>
    <w:rsid w:val="00EE750D"/>
    <w:rsid w:val="00EF3CA4"/>
    <w:rsid w:val="00EF5E1F"/>
    <w:rsid w:val="00EF7859"/>
    <w:rsid w:val="00F014DA"/>
    <w:rsid w:val="00F01BE6"/>
    <w:rsid w:val="00F02591"/>
    <w:rsid w:val="00F043BE"/>
    <w:rsid w:val="00F12B20"/>
    <w:rsid w:val="00F14273"/>
    <w:rsid w:val="00F201B3"/>
    <w:rsid w:val="00F246DD"/>
    <w:rsid w:val="00F24F21"/>
    <w:rsid w:val="00F30056"/>
    <w:rsid w:val="00F30EB8"/>
    <w:rsid w:val="00F34C38"/>
    <w:rsid w:val="00F46EC4"/>
    <w:rsid w:val="00F568F6"/>
    <w:rsid w:val="00F5696E"/>
    <w:rsid w:val="00F5780F"/>
    <w:rsid w:val="00F60EFF"/>
    <w:rsid w:val="00F67D2D"/>
    <w:rsid w:val="00F71F17"/>
    <w:rsid w:val="00F860CC"/>
    <w:rsid w:val="00F873A0"/>
    <w:rsid w:val="00F90858"/>
    <w:rsid w:val="00F94398"/>
    <w:rsid w:val="00FA2AA2"/>
    <w:rsid w:val="00FA4629"/>
    <w:rsid w:val="00FA4B9D"/>
    <w:rsid w:val="00FB0845"/>
    <w:rsid w:val="00FB0D7C"/>
    <w:rsid w:val="00FB2B56"/>
    <w:rsid w:val="00FB4E3A"/>
    <w:rsid w:val="00FC12BF"/>
    <w:rsid w:val="00FC1A7C"/>
    <w:rsid w:val="00FC21DC"/>
    <w:rsid w:val="00FC2C60"/>
    <w:rsid w:val="00FC6358"/>
    <w:rsid w:val="00FC64AB"/>
    <w:rsid w:val="00FD097E"/>
    <w:rsid w:val="00FD1707"/>
    <w:rsid w:val="00FD3E6F"/>
    <w:rsid w:val="00FD4646"/>
    <w:rsid w:val="00FD51B9"/>
    <w:rsid w:val="00FD51C7"/>
    <w:rsid w:val="00FE2A39"/>
    <w:rsid w:val="00FE2EF6"/>
    <w:rsid w:val="00FE3F44"/>
    <w:rsid w:val="00FF39CF"/>
    <w:rsid w:val="00FF3E1B"/>
    <w:rsid w:val="00FF45D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7835B"/>
  <w15:docId w15:val="{417BE2D1-D766-4649-9F00-926EF98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unhideWhenUsed/>
    <w:rsid w:val="008D32B1"/>
    <w:rPr>
      <w:sz w:val="20"/>
      <w:szCs w:val="20"/>
    </w:rPr>
  </w:style>
  <w:style w:type="character" w:customStyle="1" w:styleId="CommentTextChar">
    <w:name w:val="Comment Text Char"/>
    <w:basedOn w:val="DefaultParagraphFont"/>
    <w:link w:val="CommentText"/>
    <w:uiPriority w:val="99"/>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 w:type="paragraph" w:styleId="Revision">
    <w:name w:val="Revision"/>
    <w:hidden/>
    <w:uiPriority w:val="99"/>
    <w:semiHidden/>
    <w:rsid w:val="00CA2865"/>
    <w:pPr>
      <w:spacing w:after="0"/>
    </w:pPr>
    <w:rPr>
      <w:rFonts w:ascii="Lato" w:hAnsi="Lato"/>
    </w:rPr>
  </w:style>
  <w:style w:type="paragraph" w:customStyle="1" w:styleId="TableBullet1">
    <w:name w:val="Table Bullet_1"/>
    <w:basedOn w:val="Normal"/>
    <w:qFormat/>
    <w:rsid w:val="008A5ECD"/>
    <w:pPr>
      <w:numPr>
        <w:numId w:val="26"/>
      </w:numPr>
      <w:spacing w:after="60"/>
      <w:contextualSpacing/>
    </w:pPr>
    <w:rPr>
      <w:rFonts w:ascii="Calibri" w:hAnsi="Calibri" w:cs="Calibri"/>
      <w:w w:val="105"/>
      <w:kern w:val="40"/>
    </w:rPr>
  </w:style>
  <w:style w:type="character" w:customStyle="1" w:styleId="ListParagraphChar">
    <w:name w:val="List Paragraph Char"/>
    <w:basedOn w:val="DefaultParagraphFont"/>
    <w:link w:val="ListParagraph"/>
    <w:uiPriority w:val="34"/>
    <w:locked/>
    <w:rsid w:val="008A5ECD"/>
    <w:rPr>
      <w:rFonts w:ascii="Lato" w:eastAsiaTheme="minorEastAsia" w:hAnsi="Lato"/>
      <w:iCs/>
    </w:rPr>
  </w:style>
  <w:style w:type="paragraph" w:customStyle="1" w:styleId="Style1">
    <w:name w:val="Style1"/>
    <w:basedOn w:val="ListParagraph"/>
    <w:link w:val="Style1Char"/>
    <w:qFormat/>
    <w:rsid w:val="00F34C38"/>
    <w:pPr>
      <w:numPr>
        <w:numId w:val="28"/>
      </w:numPr>
      <w:spacing w:before="120" w:line="276" w:lineRule="auto"/>
      <w:ind w:left="1418" w:hanging="567"/>
      <w:jc w:val="both"/>
    </w:pPr>
    <w:rPr>
      <w:rFonts w:ascii="Arial" w:eastAsiaTheme="minorHAnsi" w:hAnsi="Arial" w:cstheme="minorBidi"/>
      <w:iCs w:val="0"/>
      <w:lang w:eastAsia="ja-JP"/>
    </w:rPr>
  </w:style>
  <w:style w:type="character" w:customStyle="1" w:styleId="Style1Char">
    <w:name w:val="Style1 Char"/>
    <w:basedOn w:val="DefaultParagraphFont"/>
    <w:link w:val="Style1"/>
    <w:rsid w:val="00F34C38"/>
    <w:rPr>
      <w:rFonts w:eastAsia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522056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57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ntsnt.nt.gov.au/grants/" TargetMode="External"/><Relationship Id="rId18" Type="http://schemas.openxmlformats.org/officeDocument/2006/relationships/hyperlink" Target="https://www.disasterassist.gov.au/disaster-arrangements/disaster-recovery-funding-arrange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grantsnt.nt.gov.au/grants/" TargetMode="External"/><Relationship Id="rId17" Type="http://schemas.openxmlformats.org/officeDocument/2006/relationships/hyperlink" Target="https://industry.nt.gov.au/publications/business/policies/privacy-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nfocomm.nt.gov.au/privacy/information-privacy-principles" TargetMode="External"/><Relationship Id="rId20" Type="http://schemas.openxmlformats.org/officeDocument/2006/relationships/hyperlink" Target="mailto:businessprograms.DITT@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grantsnt.nt.gov.au/grant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dustry.nt.gov.au/feedbac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industry/business-grants-funding/freight-subsidy-disaster-assistance"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AD"/>
    <w:rsid w:val="00003F80"/>
    <w:rsid w:val="00012BA1"/>
    <w:rsid w:val="00117058"/>
    <w:rsid w:val="001675AC"/>
    <w:rsid w:val="00255968"/>
    <w:rsid w:val="00316D5C"/>
    <w:rsid w:val="00392E4C"/>
    <w:rsid w:val="00420523"/>
    <w:rsid w:val="00436FDB"/>
    <w:rsid w:val="007143F3"/>
    <w:rsid w:val="007B06B6"/>
    <w:rsid w:val="00841660"/>
    <w:rsid w:val="008A7E81"/>
    <w:rsid w:val="008C2232"/>
    <w:rsid w:val="00923EAD"/>
    <w:rsid w:val="009A411B"/>
    <w:rsid w:val="00A03527"/>
    <w:rsid w:val="00A47B2F"/>
    <w:rsid w:val="00AE5F88"/>
    <w:rsid w:val="00B02981"/>
    <w:rsid w:val="00B0377D"/>
    <w:rsid w:val="00B6269C"/>
    <w:rsid w:val="00B8099B"/>
    <w:rsid w:val="00C31D54"/>
    <w:rsid w:val="00C341E6"/>
    <w:rsid w:val="00C41FEC"/>
    <w:rsid w:val="00C67FB5"/>
    <w:rsid w:val="00C7267F"/>
    <w:rsid w:val="00C83512"/>
    <w:rsid w:val="00CE2C39"/>
    <w:rsid w:val="00D30E06"/>
    <w:rsid w:val="00D64890"/>
    <w:rsid w:val="00DC02BD"/>
    <w:rsid w:val="00E10597"/>
    <w:rsid w:val="00E23B79"/>
    <w:rsid w:val="00EE424C"/>
    <w:rsid w:val="00F51399"/>
    <w:rsid w:val="00F9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A7E9B-0BC5-4E06-9E41-9ABC097F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0</TotalTime>
  <Pages>4</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Disaster Recovery Financial Assistance Program: Freight subsidy for Primary Producers</vt:lpstr>
    </vt:vector>
  </TitlesOfParts>
  <Company>INDUSTRY, TOURISM AND TRADE</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Financial Assistance Program: Freight subsidy for Primary Producers</dc:title>
  <dc:subject/>
  <dc:creator>Northern Territory Government</dc:creator>
  <cp:keywords/>
  <dc:description/>
  <cp:lastModifiedBy>Julie-Anne Felton</cp:lastModifiedBy>
  <cp:revision>2</cp:revision>
  <cp:lastPrinted>2016-02-04T04:37:00Z</cp:lastPrinted>
  <dcterms:created xsi:type="dcterms:W3CDTF">2024-03-25T00:54:00Z</dcterms:created>
  <dcterms:modified xsi:type="dcterms:W3CDTF">2024-03-25T00:54:00Z</dcterms:modified>
</cp:coreProperties>
</file>