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789" w:rsidRDefault="00407789" w:rsidP="00402BA4">
      <w:pPr>
        <w:spacing w:after="0"/>
        <w:rPr>
          <w:b/>
        </w:rPr>
      </w:pPr>
    </w:p>
    <w:p w:rsidR="00402BA4" w:rsidRPr="00407789" w:rsidRDefault="00402BA4" w:rsidP="00402BA4">
      <w:pPr>
        <w:spacing w:after="0"/>
        <w:rPr>
          <w:b/>
        </w:rPr>
      </w:pPr>
      <w:r w:rsidRPr="00407789">
        <w:rPr>
          <w:b/>
        </w:rPr>
        <w:t>NORTHERN TERRITORY FISHERIES ACT</w:t>
      </w:r>
    </w:p>
    <w:p w:rsidR="00402BA4" w:rsidRPr="00402BA4" w:rsidRDefault="00402BA4" w:rsidP="00402BA4">
      <w:pPr>
        <w:spacing w:after="0"/>
        <w:rPr>
          <w:sz w:val="20"/>
        </w:rPr>
      </w:pPr>
      <w:r w:rsidRPr="00402BA4">
        <w:rPr>
          <w:i/>
          <w:sz w:val="20"/>
        </w:rPr>
        <w:t xml:space="preserve">Division 2, </w:t>
      </w:r>
      <w:r w:rsidRPr="00402BA4">
        <w:rPr>
          <w:sz w:val="20"/>
        </w:rPr>
        <w:t>Section 10/11 of the Fisheries Act</w:t>
      </w:r>
    </w:p>
    <w:p w:rsidR="00402BA4" w:rsidRDefault="00402BA4" w:rsidP="00402BA4">
      <w:pPr>
        <w:spacing w:after="0"/>
        <w:rPr>
          <w:sz w:val="20"/>
        </w:rPr>
      </w:pPr>
      <w:r w:rsidRPr="00402BA4">
        <w:rPr>
          <w:sz w:val="20"/>
        </w:rPr>
        <w:t>Part 10, Division 1 &amp; 2 of the Fisheries Regulations</w:t>
      </w:r>
    </w:p>
    <w:p w:rsidR="00402BA4" w:rsidRPr="00402BA4" w:rsidRDefault="00402BA4" w:rsidP="00407789">
      <w:pPr>
        <w:pStyle w:val="Heading1"/>
      </w:pPr>
      <w:r w:rsidRPr="00402BA4">
        <w:t>Information Relating to the Application</w:t>
      </w:r>
    </w:p>
    <w:p w:rsidR="00402BA4" w:rsidRPr="00402BA4" w:rsidRDefault="00402BA4" w:rsidP="00402BA4">
      <w:pPr>
        <w:rPr>
          <w:b/>
          <w:sz w:val="20"/>
        </w:rPr>
      </w:pPr>
      <w:r w:rsidRPr="00402BA4">
        <w:rPr>
          <w:b/>
          <w:sz w:val="20"/>
        </w:rPr>
        <w:t>This form is to be used by a person who wishes to apply for an Aquaculture Licence.</w:t>
      </w:r>
    </w:p>
    <w:p w:rsidR="00402BA4" w:rsidRPr="00402BA4" w:rsidRDefault="00402BA4" w:rsidP="00402BA4">
      <w:pPr>
        <w:rPr>
          <w:b/>
          <w:sz w:val="20"/>
        </w:rPr>
      </w:pPr>
      <w:r w:rsidRPr="00402BA4">
        <w:rPr>
          <w:b/>
          <w:sz w:val="20"/>
          <w:u w:val="single"/>
        </w:rPr>
        <w:t>This is an Application only</w:t>
      </w:r>
      <w:r w:rsidRPr="00402BA4">
        <w:rPr>
          <w:b/>
          <w:sz w:val="20"/>
        </w:rPr>
        <w:t>. Following assessment of your application, you will be informed of the outcome. You are not permitted to carry out any activities subject of this application until you have been granted a licence.</w:t>
      </w:r>
    </w:p>
    <w:p w:rsidR="00402BA4" w:rsidRPr="00402BA4" w:rsidRDefault="00402BA4" w:rsidP="00402BA4">
      <w:pPr>
        <w:pStyle w:val="Heading3"/>
      </w:pPr>
      <w:r w:rsidRPr="00402BA4">
        <w:t>Licence Fee</w:t>
      </w:r>
    </w:p>
    <w:p w:rsidR="00402BA4" w:rsidRPr="00402BA4" w:rsidRDefault="00402BA4" w:rsidP="00402BA4">
      <w:pPr>
        <w:rPr>
          <w:sz w:val="20"/>
        </w:rPr>
      </w:pPr>
      <w:r w:rsidRPr="00402BA4">
        <w:rPr>
          <w:sz w:val="20"/>
        </w:rPr>
        <w:tab/>
        <w:t>$6</w:t>
      </w:r>
      <w:r w:rsidR="00DD5CB8">
        <w:rPr>
          <w:sz w:val="20"/>
        </w:rPr>
        <w:t>40</w:t>
      </w:r>
      <w:r w:rsidRPr="00402BA4">
        <w:rPr>
          <w:sz w:val="20"/>
        </w:rPr>
        <w:t xml:space="preserve"> + NTSC levy $895</w:t>
      </w:r>
    </w:p>
    <w:p w:rsidR="00402BA4" w:rsidRPr="00402BA4" w:rsidRDefault="00402BA4" w:rsidP="00402BA4">
      <w:pPr>
        <w:pStyle w:val="Heading3"/>
      </w:pPr>
      <w:bookmarkStart w:id="0" w:name="_Toc310435520"/>
      <w:r w:rsidRPr="00402BA4">
        <w:t>Legislation</w:t>
      </w:r>
    </w:p>
    <w:p w:rsidR="00402BA4" w:rsidRPr="00402BA4" w:rsidRDefault="00402BA4" w:rsidP="00402BA4">
      <w:pPr>
        <w:rPr>
          <w:sz w:val="20"/>
        </w:rPr>
      </w:pPr>
      <w:r w:rsidRPr="00402BA4">
        <w:rPr>
          <w:sz w:val="20"/>
        </w:rPr>
        <w:t xml:space="preserve">Fisheries Act </w:t>
      </w:r>
    </w:p>
    <w:p w:rsidR="00402BA4" w:rsidRPr="00402BA4" w:rsidRDefault="00402BA4" w:rsidP="00402BA4">
      <w:pPr>
        <w:ind w:firstLine="426"/>
        <w:rPr>
          <w:sz w:val="20"/>
        </w:rPr>
      </w:pPr>
      <w:r w:rsidRPr="00402BA4">
        <w:rPr>
          <w:sz w:val="20"/>
        </w:rPr>
        <w:t>Division</w:t>
      </w:r>
      <w:r>
        <w:rPr>
          <w:sz w:val="20"/>
        </w:rPr>
        <w:t xml:space="preserve"> </w:t>
      </w:r>
      <w:r w:rsidRPr="00402BA4">
        <w:rPr>
          <w:sz w:val="20"/>
        </w:rPr>
        <w:t>2</w:t>
      </w:r>
      <w:r w:rsidRPr="00402BA4">
        <w:rPr>
          <w:sz w:val="20"/>
        </w:rPr>
        <w:tab/>
        <w:t>Licensing</w:t>
      </w:r>
      <w:bookmarkEnd w:id="0"/>
    </w:p>
    <w:p w:rsidR="00402BA4" w:rsidRPr="00402BA4" w:rsidRDefault="00402BA4" w:rsidP="00402BA4">
      <w:pPr>
        <w:keepNext/>
        <w:keepLines/>
        <w:widowControl w:val="0"/>
        <w:spacing w:after="120"/>
        <w:ind w:left="1100" w:hanging="674"/>
        <w:outlineLvl w:val="4"/>
        <w:rPr>
          <w:rFonts w:cs="Arial"/>
          <w:b/>
          <w:sz w:val="20"/>
        </w:rPr>
      </w:pPr>
      <w:bookmarkStart w:id="1" w:name="_Hlk42325125"/>
      <w:bookmarkStart w:id="2" w:name="_Toc310435521"/>
      <w:r w:rsidRPr="00402BA4">
        <w:rPr>
          <w:rFonts w:cs="Arial"/>
          <w:b/>
          <w:sz w:val="20"/>
        </w:rPr>
        <w:t>10</w:t>
      </w:r>
      <w:bookmarkEnd w:id="1"/>
      <w:r w:rsidRPr="00402BA4">
        <w:rPr>
          <w:rFonts w:cs="Arial"/>
          <w:b/>
          <w:sz w:val="20"/>
        </w:rPr>
        <w:tab/>
        <w:t>Taking, &amp;c., fish, &amp;c., without licence</w:t>
      </w:r>
      <w:bookmarkEnd w:id="2"/>
    </w:p>
    <w:p w:rsidR="00402BA4" w:rsidRPr="00402BA4" w:rsidRDefault="00402BA4" w:rsidP="00402BA4">
      <w:pPr>
        <w:keepNext/>
        <w:widowControl w:val="0"/>
        <w:tabs>
          <w:tab w:val="right" w:pos="902"/>
        </w:tabs>
        <w:spacing w:after="120"/>
        <w:ind w:left="1100" w:hanging="1100"/>
        <w:jc w:val="both"/>
        <w:rPr>
          <w:rFonts w:cs="Arial"/>
          <w:sz w:val="20"/>
        </w:rPr>
      </w:pPr>
      <w:r w:rsidRPr="00402BA4">
        <w:rPr>
          <w:rFonts w:cs="Arial"/>
          <w:sz w:val="20"/>
        </w:rPr>
        <w:tab/>
        <w:t>(1)</w:t>
      </w:r>
      <w:r w:rsidRPr="00402BA4">
        <w:rPr>
          <w:rFonts w:cs="Arial"/>
          <w:sz w:val="20"/>
        </w:rPr>
        <w:tab/>
        <w:t>Subject to this Act or to an instrument of a legislative or administrative character made under it, a person shall not:</w:t>
      </w:r>
    </w:p>
    <w:p w:rsidR="00402BA4" w:rsidRPr="00402BA4" w:rsidRDefault="00402BA4" w:rsidP="00402BA4">
      <w:pPr>
        <w:widowControl w:val="0"/>
        <w:spacing w:after="120"/>
        <w:ind w:left="1667" w:hanging="567"/>
        <w:jc w:val="both"/>
        <w:rPr>
          <w:rFonts w:cs="Arial"/>
          <w:sz w:val="20"/>
        </w:rPr>
      </w:pPr>
      <w:r w:rsidRPr="00402BA4">
        <w:rPr>
          <w:rFonts w:cs="Arial"/>
          <w:sz w:val="20"/>
        </w:rPr>
        <w:t>(a)</w:t>
      </w:r>
      <w:r w:rsidRPr="00402BA4">
        <w:rPr>
          <w:rFonts w:cs="Arial"/>
          <w:sz w:val="20"/>
        </w:rPr>
        <w:tab/>
      </w:r>
      <w:proofErr w:type="gramStart"/>
      <w:r w:rsidRPr="00402BA4">
        <w:rPr>
          <w:rFonts w:cs="Arial"/>
          <w:sz w:val="20"/>
        </w:rPr>
        <w:t>take</w:t>
      </w:r>
      <w:proofErr w:type="gramEnd"/>
      <w:r w:rsidRPr="00402BA4">
        <w:rPr>
          <w:rFonts w:cs="Arial"/>
          <w:sz w:val="20"/>
        </w:rPr>
        <w:t xml:space="preserve"> any fish or aquatic life;</w:t>
      </w:r>
    </w:p>
    <w:p w:rsidR="00402BA4" w:rsidRPr="00402BA4" w:rsidRDefault="00402BA4" w:rsidP="00402BA4">
      <w:pPr>
        <w:widowControl w:val="0"/>
        <w:spacing w:after="120"/>
        <w:ind w:left="1667" w:hanging="567"/>
        <w:jc w:val="both"/>
        <w:rPr>
          <w:rFonts w:cs="Arial"/>
          <w:sz w:val="20"/>
        </w:rPr>
      </w:pPr>
      <w:r w:rsidRPr="00402BA4">
        <w:rPr>
          <w:rFonts w:cs="Arial"/>
          <w:sz w:val="20"/>
        </w:rPr>
        <w:t>(b)</w:t>
      </w:r>
      <w:r w:rsidRPr="00402BA4">
        <w:rPr>
          <w:rFonts w:cs="Arial"/>
          <w:sz w:val="20"/>
        </w:rPr>
        <w:tab/>
      </w:r>
      <w:proofErr w:type="gramStart"/>
      <w:r w:rsidRPr="00402BA4">
        <w:rPr>
          <w:rFonts w:cs="Arial"/>
          <w:sz w:val="20"/>
        </w:rPr>
        <w:t>farm</w:t>
      </w:r>
      <w:proofErr w:type="gramEnd"/>
      <w:r w:rsidRPr="00402BA4">
        <w:rPr>
          <w:rFonts w:cs="Arial"/>
          <w:sz w:val="20"/>
        </w:rPr>
        <w:t>, breed, culture, or keep live fish or aquatic life for sale or the purposes of aquaculture (whether they are sold or used live or dead) or for the purpose of exhibiting any of them for profit;</w:t>
      </w:r>
    </w:p>
    <w:p w:rsidR="00402BA4" w:rsidRPr="00402BA4" w:rsidRDefault="00402BA4" w:rsidP="00402BA4">
      <w:pPr>
        <w:widowControl w:val="0"/>
        <w:spacing w:after="120"/>
        <w:ind w:left="1667" w:hanging="567"/>
        <w:jc w:val="both"/>
        <w:rPr>
          <w:rFonts w:cs="Arial"/>
          <w:sz w:val="20"/>
        </w:rPr>
      </w:pPr>
      <w:r w:rsidRPr="00402BA4">
        <w:rPr>
          <w:rFonts w:cs="Arial"/>
          <w:sz w:val="20"/>
        </w:rPr>
        <w:t>(c)</w:t>
      </w:r>
      <w:r w:rsidRPr="00402BA4">
        <w:rPr>
          <w:rFonts w:cs="Arial"/>
          <w:sz w:val="20"/>
        </w:rPr>
        <w:tab/>
        <w:t xml:space="preserve">take live aquatic life, live fish, or any live eggs, fry, spat, or larva of fish, for the purpose of </w:t>
      </w:r>
      <w:proofErr w:type="gramStart"/>
      <w:r w:rsidRPr="00402BA4">
        <w:rPr>
          <w:rFonts w:cs="Arial"/>
          <w:sz w:val="20"/>
        </w:rPr>
        <w:t>aquaculture</w:t>
      </w:r>
      <w:proofErr w:type="gramEnd"/>
      <w:r w:rsidRPr="00402BA4">
        <w:rPr>
          <w:rFonts w:cs="Arial"/>
          <w:sz w:val="20"/>
        </w:rPr>
        <w:t xml:space="preserve"> or another purpose referred to in paragraph (b);</w:t>
      </w:r>
    </w:p>
    <w:p w:rsidR="00402BA4" w:rsidRPr="00402BA4" w:rsidRDefault="00402BA4" w:rsidP="00402BA4">
      <w:pPr>
        <w:widowControl w:val="0"/>
        <w:spacing w:after="120"/>
        <w:ind w:left="1667" w:hanging="567"/>
        <w:jc w:val="both"/>
        <w:rPr>
          <w:rFonts w:cs="Arial"/>
          <w:sz w:val="20"/>
        </w:rPr>
      </w:pPr>
      <w:r w:rsidRPr="00402BA4">
        <w:rPr>
          <w:rFonts w:cs="Arial"/>
          <w:sz w:val="20"/>
        </w:rPr>
        <w:t>(d)</w:t>
      </w:r>
      <w:r w:rsidRPr="00402BA4">
        <w:rPr>
          <w:rFonts w:cs="Arial"/>
          <w:sz w:val="20"/>
        </w:rPr>
        <w:tab/>
      </w:r>
      <w:proofErr w:type="gramStart"/>
      <w:r w:rsidRPr="00402BA4">
        <w:rPr>
          <w:rFonts w:cs="Arial"/>
          <w:sz w:val="20"/>
        </w:rPr>
        <w:t>sell</w:t>
      </w:r>
      <w:proofErr w:type="gramEnd"/>
      <w:r w:rsidRPr="00402BA4">
        <w:rPr>
          <w:rFonts w:cs="Arial"/>
          <w:sz w:val="20"/>
        </w:rPr>
        <w:t xml:space="preserve"> live aquatic life, live fish, or any live eggs, fry, spat, or larva of fish;</w:t>
      </w:r>
    </w:p>
    <w:p w:rsidR="00402BA4" w:rsidRPr="00402BA4" w:rsidRDefault="00402BA4" w:rsidP="00402BA4">
      <w:pPr>
        <w:widowControl w:val="0"/>
        <w:spacing w:after="120"/>
        <w:ind w:left="1667" w:hanging="567"/>
        <w:jc w:val="both"/>
        <w:rPr>
          <w:rFonts w:cs="Arial"/>
          <w:sz w:val="20"/>
        </w:rPr>
      </w:pPr>
      <w:r w:rsidRPr="00402BA4">
        <w:rPr>
          <w:rFonts w:cs="Arial"/>
          <w:sz w:val="20"/>
        </w:rPr>
        <w:t>(da)</w:t>
      </w:r>
      <w:r w:rsidRPr="00402BA4">
        <w:rPr>
          <w:rFonts w:cs="Arial"/>
          <w:sz w:val="20"/>
        </w:rPr>
        <w:tab/>
        <w:t>process for sale or sell aquatic life or fish, or eggs, fry, spat or larva of aquatic life or fish; or</w:t>
      </w:r>
    </w:p>
    <w:p w:rsidR="00402BA4" w:rsidRPr="00402BA4" w:rsidRDefault="00402BA4" w:rsidP="00402BA4">
      <w:pPr>
        <w:widowControl w:val="0"/>
        <w:spacing w:after="120"/>
        <w:ind w:left="1667" w:hanging="567"/>
        <w:jc w:val="both"/>
        <w:rPr>
          <w:rFonts w:cs="Arial"/>
          <w:sz w:val="20"/>
        </w:rPr>
      </w:pPr>
      <w:r w:rsidRPr="00402BA4">
        <w:rPr>
          <w:rFonts w:cs="Arial"/>
          <w:sz w:val="20"/>
        </w:rPr>
        <w:t>(e)</w:t>
      </w:r>
      <w:r w:rsidRPr="00402BA4">
        <w:rPr>
          <w:rFonts w:cs="Arial"/>
          <w:sz w:val="20"/>
        </w:rPr>
        <w:tab/>
      </w:r>
      <w:proofErr w:type="gramStart"/>
      <w:r w:rsidRPr="00402BA4">
        <w:rPr>
          <w:rFonts w:cs="Arial"/>
          <w:sz w:val="20"/>
        </w:rPr>
        <w:t>take</w:t>
      </w:r>
      <w:proofErr w:type="gramEnd"/>
      <w:r w:rsidRPr="00402BA4">
        <w:rPr>
          <w:rFonts w:cs="Arial"/>
          <w:sz w:val="20"/>
        </w:rPr>
        <w:t xml:space="preserve"> any other action where the action is prescribed as being able to be taken only by the holder of a licence,</w:t>
      </w:r>
    </w:p>
    <w:p w:rsidR="00402BA4" w:rsidRPr="00402BA4" w:rsidRDefault="00402BA4" w:rsidP="00402BA4">
      <w:pPr>
        <w:widowControl w:val="0"/>
        <w:spacing w:after="120"/>
        <w:ind w:left="1100"/>
        <w:jc w:val="both"/>
        <w:rPr>
          <w:rFonts w:cs="Arial"/>
          <w:sz w:val="20"/>
        </w:rPr>
      </w:pPr>
      <w:proofErr w:type="gramStart"/>
      <w:r w:rsidRPr="00402BA4">
        <w:rPr>
          <w:rFonts w:cs="Arial"/>
          <w:sz w:val="20"/>
        </w:rPr>
        <w:t>unless</w:t>
      </w:r>
      <w:proofErr w:type="gramEnd"/>
      <w:r w:rsidRPr="00402BA4">
        <w:rPr>
          <w:rFonts w:cs="Arial"/>
          <w:sz w:val="20"/>
        </w:rPr>
        <w:t xml:space="preserve"> the person does so under and in accordance with a licence.</w:t>
      </w:r>
    </w:p>
    <w:p w:rsidR="00402BA4" w:rsidRPr="00402BA4" w:rsidRDefault="00402BA4" w:rsidP="00402BA4">
      <w:pPr>
        <w:widowControl w:val="0"/>
        <w:spacing w:after="120"/>
        <w:ind w:left="3600" w:hanging="2500"/>
        <w:rPr>
          <w:rFonts w:cs="Arial"/>
          <w:sz w:val="20"/>
        </w:rPr>
      </w:pPr>
      <w:r w:rsidRPr="00402BA4">
        <w:rPr>
          <w:rFonts w:cs="Arial"/>
          <w:sz w:val="20"/>
        </w:rPr>
        <w:t>Maximum penalty:</w:t>
      </w:r>
      <w:r w:rsidRPr="00402BA4">
        <w:rPr>
          <w:rFonts w:cs="Arial"/>
          <w:sz w:val="20"/>
        </w:rPr>
        <w:tab/>
        <w:t>In relation to paragraph (a), (b), or (c) – 170 penalty units or imprisonment for 2 years.</w:t>
      </w:r>
    </w:p>
    <w:p w:rsidR="00402BA4" w:rsidRPr="00402BA4" w:rsidRDefault="00402BA4" w:rsidP="00402BA4">
      <w:pPr>
        <w:widowControl w:val="0"/>
        <w:spacing w:after="120"/>
        <w:ind w:left="3600" w:hanging="2500"/>
        <w:rPr>
          <w:rFonts w:cs="Arial"/>
          <w:sz w:val="20"/>
        </w:rPr>
      </w:pPr>
      <w:r w:rsidRPr="00402BA4">
        <w:rPr>
          <w:rFonts w:cs="Arial"/>
          <w:sz w:val="20"/>
        </w:rPr>
        <w:tab/>
        <w:t>In relation to paragraph (d) or (e) – 85 penalty units or imprisonment for 1 year.</w:t>
      </w:r>
    </w:p>
    <w:p w:rsidR="00402BA4" w:rsidRPr="00402BA4" w:rsidRDefault="00402BA4" w:rsidP="00402BA4">
      <w:pPr>
        <w:widowControl w:val="0"/>
        <w:tabs>
          <w:tab w:val="right" w:pos="902"/>
        </w:tabs>
        <w:spacing w:after="120"/>
        <w:ind w:left="1100" w:hanging="1100"/>
        <w:jc w:val="both"/>
        <w:rPr>
          <w:rFonts w:cs="Arial"/>
          <w:sz w:val="20"/>
        </w:rPr>
      </w:pPr>
      <w:r w:rsidRPr="00402BA4">
        <w:rPr>
          <w:rFonts w:cs="Arial"/>
          <w:sz w:val="20"/>
        </w:rPr>
        <w:tab/>
        <w:t>(2)</w:t>
      </w:r>
      <w:r w:rsidRPr="00402BA4">
        <w:rPr>
          <w:rFonts w:cs="Arial"/>
          <w:sz w:val="20"/>
        </w:rPr>
        <w:tab/>
        <w:t>Nothing in this section shall apply to the taking of fish or aquatic life by a person for subsistence or personal use only (and not for the purposes of sale), within such limits (if any) relating to numbers, quantity, size, weight, methods, types and amounts of fishing gear, and periods of time (including closed and open seasons), as may be prescribed for any such fish or aquatic life.</w:t>
      </w:r>
    </w:p>
    <w:p w:rsidR="00402BA4" w:rsidRPr="00402BA4" w:rsidRDefault="00402BA4" w:rsidP="00402BA4">
      <w:pPr>
        <w:tabs>
          <w:tab w:val="left" w:pos="567"/>
        </w:tabs>
        <w:spacing w:after="120"/>
        <w:ind w:left="567" w:right="-284" w:hanging="567"/>
        <w:rPr>
          <w:rFonts w:cs="Arial"/>
          <w:b/>
          <w:bCs/>
          <w:sz w:val="20"/>
        </w:rPr>
      </w:pPr>
      <w:r w:rsidRPr="00402BA4">
        <w:rPr>
          <w:rFonts w:cs="Arial"/>
          <w:b/>
          <w:bCs/>
          <w:sz w:val="20"/>
        </w:rPr>
        <w:t>Section 11</w:t>
      </w:r>
    </w:p>
    <w:p w:rsidR="00402BA4" w:rsidRPr="00402BA4" w:rsidRDefault="00402BA4" w:rsidP="00402BA4">
      <w:pPr>
        <w:numPr>
          <w:ilvl w:val="2"/>
          <w:numId w:val="47"/>
        </w:numPr>
        <w:tabs>
          <w:tab w:val="left" w:pos="567"/>
          <w:tab w:val="num" w:pos="2984"/>
        </w:tabs>
        <w:spacing w:after="0"/>
        <w:ind w:left="567" w:right="-284" w:hanging="567"/>
        <w:rPr>
          <w:rFonts w:cs="Arial"/>
          <w:color w:val="000000"/>
          <w:sz w:val="20"/>
        </w:rPr>
      </w:pPr>
      <w:r w:rsidRPr="00402BA4">
        <w:rPr>
          <w:rFonts w:cs="Arial"/>
          <w:color w:val="000000"/>
          <w:sz w:val="20"/>
        </w:rPr>
        <w:t>Subject to this Act, every person who proposes to do anything specified in section 10(1) shall apply to the Director for an appropriate licence.</w:t>
      </w:r>
    </w:p>
    <w:p w:rsidR="00402BA4" w:rsidRPr="00402BA4" w:rsidRDefault="00402BA4" w:rsidP="00402BA4">
      <w:pPr>
        <w:numPr>
          <w:ilvl w:val="2"/>
          <w:numId w:val="47"/>
        </w:numPr>
        <w:tabs>
          <w:tab w:val="left" w:pos="567"/>
        </w:tabs>
        <w:spacing w:before="120" w:after="0"/>
        <w:ind w:left="567" w:right="-284" w:hanging="567"/>
        <w:rPr>
          <w:rFonts w:cs="Arial"/>
          <w:color w:val="000000"/>
          <w:sz w:val="20"/>
        </w:rPr>
      </w:pPr>
      <w:r w:rsidRPr="00402BA4">
        <w:rPr>
          <w:rFonts w:cs="Arial"/>
          <w:color w:val="000000"/>
          <w:sz w:val="20"/>
        </w:rPr>
        <w:t xml:space="preserve">An application for a licence under this section shall be made on an approved form and shall be accompanied by the prescribed fee (if any). </w:t>
      </w:r>
    </w:p>
    <w:p w:rsidR="00402BA4" w:rsidRPr="00402BA4" w:rsidRDefault="00407789" w:rsidP="00402BA4">
      <w:pPr>
        <w:numPr>
          <w:ilvl w:val="2"/>
          <w:numId w:val="47"/>
        </w:numPr>
        <w:tabs>
          <w:tab w:val="left" w:pos="567"/>
        </w:tabs>
        <w:spacing w:before="120" w:after="0"/>
        <w:ind w:left="567" w:right="-284" w:hanging="567"/>
        <w:rPr>
          <w:rFonts w:cs="Arial"/>
          <w:color w:val="000000"/>
          <w:sz w:val="20"/>
        </w:rPr>
      </w:pPr>
      <w:r>
        <w:rPr>
          <w:rFonts w:cs="Arial"/>
          <w:color w:val="000000"/>
          <w:sz w:val="20"/>
        </w:rPr>
        <w:lastRenderedPageBreak/>
        <w:tab/>
      </w:r>
      <w:r w:rsidR="00402BA4" w:rsidRPr="00402BA4">
        <w:rPr>
          <w:rFonts w:cs="Arial"/>
          <w:color w:val="000000"/>
          <w:sz w:val="20"/>
        </w:rPr>
        <w:t xml:space="preserve">An approved form under subsection (2) shall, at the least, make provision for the applicant's name and an address for service. </w:t>
      </w:r>
    </w:p>
    <w:p w:rsidR="00402BA4" w:rsidRPr="00402BA4" w:rsidRDefault="00402BA4" w:rsidP="00402BA4">
      <w:pPr>
        <w:tabs>
          <w:tab w:val="left" w:pos="567"/>
        </w:tabs>
        <w:spacing w:before="120" w:after="0"/>
        <w:ind w:left="567" w:right="-284" w:hanging="567"/>
        <w:rPr>
          <w:rFonts w:cs="Arial"/>
          <w:color w:val="000000"/>
          <w:sz w:val="20"/>
        </w:rPr>
      </w:pPr>
      <w:r w:rsidRPr="00402BA4">
        <w:rPr>
          <w:rFonts w:cs="Arial"/>
          <w:color w:val="000000"/>
          <w:sz w:val="20"/>
        </w:rPr>
        <w:t>(3A)</w:t>
      </w:r>
      <w:r w:rsidRPr="00402BA4">
        <w:rPr>
          <w:rFonts w:cs="Arial"/>
          <w:color w:val="000000"/>
          <w:sz w:val="20"/>
        </w:rPr>
        <w:tab/>
        <w:t xml:space="preserve">The Director must determine an open and public process for: </w:t>
      </w:r>
    </w:p>
    <w:p w:rsidR="00402BA4" w:rsidRPr="00402BA4" w:rsidRDefault="00402BA4" w:rsidP="00402BA4">
      <w:pPr>
        <w:tabs>
          <w:tab w:val="left" w:pos="567"/>
        </w:tabs>
        <w:spacing w:after="0"/>
        <w:ind w:left="567" w:right="-284" w:hanging="567"/>
        <w:rPr>
          <w:rFonts w:cs="Arial"/>
          <w:color w:val="000000"/>
          <w:sz w:val="20"/>
        </w:rPr>
      </w:pPr>
      <w:r w:rsidRPr="00402BA4">
        <w:rPr>
          <w:rFonts w:cs="Arial"/>
          <w:color w:val="000000"/>
          <w:sz w:val="20"/>
        </w:rPr>
        <w:tab/>
        <w:t xml:space="preserve">(a) </w:t>
      </w:r>
      <w:proofErr w:type="gramStart"/>
      <w:r w:rsidRPr="00402BA4">
        <w:rPr>
          <w:rFonts w:cs="Arial"/>
          <w:color w:val="000000"/>
          <w:sz w:val="20"/>
        </w:rPr>
        <w:t>the</w:t>
      </w:r>
      <w:proofErr w:type="gramEnd"/>
      <w:r w:rsidRPr="00402BA4">
        <w:rPr>
          <w:rFonts w:cs="Arial"/>
          <w:color w:val="000000"/>
          <w:sz w:val="20"/>
        </w:rPr>
        <w:t xml:space="preserve"> allocation of licences for a new fishery; and </w:t>
      </w:r>
    </w:p>
    <w:p w:rsidR="00402BA4" w:rsidRPr="00402BA4" w:rsidRDefault="00402BA4" w:rsidP="00402BA4">
      <w:pPr>
        <w:tabs>
          <w:tab w:val="left" w:pos="567"/>
        </w:tabs>
        <w:spacing w:after="0"/>
        <w:ind w:left="567" w:right="-284" w:hanging="567"/>
        <w:rPr>
          <w:rFonts w:cs="Arial"/>
          <w:color w:val="000000"/>
          <w:sz w:val="20"/>
        </w:rPr>
      </w:pPr>
      <w:r w:rsidRPr="00402BA4">
        <w:rPr>
          <w:rFonts w:cs="Arial"/>
          <w:color w:val="000000"/>
          <w:sz w:val="20"/>
        </w:rPr>
        <w:tab/>
        <w:t xml:space="preserve">(b) </w:t>
      </w:r>
      <w:proofErr w:type="gramStart"/>
      <w:r w:rsidRPr="00402BA4">
        <w:rPr>
          <w:rFonts w:cs="Arial"/>
          <w:color w:val="000000"/>
          <w:sz w:val="20"/>
        </w:rPr>
        <w:t>if</w:t>
      </w:r>
      <w:proofErr w:type="gramEnd"/>
      <w:r w:rsidRPr="00402BA4">
        <w:rPr>
          <w:rFonts w:cs="Arial"/>
          <w:color w:val="000000"/>
          <w:sz w:val="20"/>
        </w:rPr>
        <w:t xml:space="preserve"> an existing fishery is expanded – the allocation of additional licences, and the review of the conditions attaching to existing licences, for the fishery.</w:t>
      </w:r>
    </w:p>
    <w:p w:rsidR="00402BA4" w:rsidRPr="00402BA4" w:rsidRDefault="00402BA4" w:rsidP="00402BA4">
      <w:pPr>
        <w:numPr>
          <w:ilvl w:val="0"/>
          <w:numId w:val="48"/>
        </w:numPr>
        <w:tabs>
          <w:tab w:val="clear" w:pos="284"/>
          <w:tab w:val="left" w:pos="567"/>
        </w:tabs>
        <w:spacing w:before="120" w:after="0"/>
        <w:ind w:left="567" w:right="-284" w:hanging="567"/>
        <w:rPr>
          <w:rFonts w:cs="Arial"/>
          <w:color w:val="000000"/>
          <w:sz w:val="20"/>
        </w:rPr>
      </w:pPr>
      <w:r w:rsidRPr="00402BA4">
        <w:rPr>
          <w:rFonts w:cs="Arial"/>
          <w:color w:val="000000"/>
          <w:sz w:val="20"/>
        </w:rPr>
        <w:t xml:space="preserve">In considering an application under this section: </w:t>
      </w:r>
    </w:p>
    <w:p w:rsidR="00402BA4" w:rsidRPr="00402BA4" w:rsidRDefault="00402BA4" w:rsidP="00402BA4">
      <w:pPr>
        <w:numPr>
          <w:ilvl w:val="0"/>
          <w:numId w:val="48"/>
        </w:numPr>
        <w:tabs>
          <w:tab w:val="clear" w:pos="284"/>
          <w:tab w:val="left" w:pos="567"/>
        </w:tabs>
        <w:spacing w:before="120" w:after="0"/>
        <w:ind w:left="567" w:right="-284" w:hanging="567"/>
        <w:rPr>
          <w:rFonts w:cs="Arial"/>
          <w:color w:val="000000"/>
          <w:sz w:val="20"/>
        </w:rPr>
      </w:pPr>
      <w:r w:rsidRPr="00402BA4">
        <w:rPr>
          <w:rFonts w:cs="Arial"/>
          <w:color w:val="000000"/>
          <w:sz w:val="20"/>
        </w:rPr>
        <w:t xml:space="preserve">(a) the Director's primary regard must be for the sustainability of the fishery; and </w:t>
      </w:r>
    </w:p>
    <w:p w:rsidR="00402BA4" w:rsidRPr="00402BA4" w:rsidRDefault="00402BA4" w:rsidP="00402BA4">
      <w:pPr>
        <w:tabs>
          <w:tab w:val="left" w:pos="567"/>
        </w:tabs>
        <w:spacing w:after="0"/>
        <w:ind w:left="567" w:right="-284" w:hanging="567"/>
        <w:rPr>
          <w:rFonts w:cs="Arial"/>
          <w:color w:val="000000"/>
          <w:sz w:val="2"/>
          <w:szCs w:val="2"/>
        </w:rPr>
      </w:pPr>
    </w:p>
    <w:p w:rsidR="00402BA4" w:rsidRPr="00402BA4" w:rsidRDefault="00402BA4" w:rsidP="00402BA4">
      <w:pPr>
        <w:tabs>
          <w:tab w:val="left" w:pos="567"/>
        </w:tabs>
        <w:spacing w:after="0"/>
        <w:ind w:left="567" w:right="-284" w:hanging="567"/>
        <w:rPr>
          <w:rFonts w:cs="Arial"/>
          <w:color w:val="000000"/>
          <w:sz w:val="20"/>
        </w:rPr>
      </w:pPr>
      <w:r w:rsidRPr="00402BA4">
        <w:rPr>
          <w:rFonts w:cs="Arial"/>
          <w:color w:val="000000"/>
          <w:sz w:val="20"/>
        </w:rPr>
        <w:tab/>
        <w:t xml:space="preserve">(b) </w:t>
      </w:r>
      <w:proofErr w:type="gramStart"/>
      <w:r w:rsidRPr="00402BA4">
        <w:rPr>
          <w:rFonts w:cs="Arial"/>
          <w:color w:val="000000"/>
          <w:sz w:val="20"/>
        </w:rPr>
        <w:t>the</w:t>
      </w:r>
      <w:proofErr w:type="gramEnd"/>
      <w:r w:rsidRPr="00402BA4">
        <w:rPr>
          <w:rFonts w:cs="Arial"/>
          <w:color w:val="000000"/>
          <w:sz w:val="20"/>
        </w:rPr>
        <w:t xml:space="preserve"> Director must also have regard to any requirements or matters prescribed in the Regulations as being relevant to an application or a nominated person, or both, as the case may be, for the type of licence applied for. </w:t>
      </w:r>
    </w:p>
    <w:p w:rsidR="00402BA4" w:rsidRPr="00402BA4" w:rsidRDefault="00402BA4" w:rsidP="00402BA4">
      <w:pPr>
        <w:numPr>
          <w:ilvl w:val="0"/>
          <w:numId w:val="48"/>
        </w:numPr>
        <w:tabs>
          <w:tab w:val="clear" w:pos="284"/>
          <w:tab w:val="left" w:pos="567"/>
        </w:tabs>
        <w:spacing w:before="120" w:after="0"/>
        <w:ind w:left="567" w:right="-284" w:hanging="567"/>
        <w:rPr>
          <w:rFonts w:cs="Arial"/>
          <w:color w:val="000000"/>
          <w:sz w:val="20"/>
        </w:rPr>
      </w:pPr>
      <w:r w:rsidRPr="00402BA4">
        <w:rPr>
          <w:rFonts w:cs="Arial"/>
          <w:color w:val="000000"/>
          <w:sz w:val="20"/>
        </w:rPr>
        <w:t xml:space="preserve">Where an applicant already holds a licence in respect of a fishery or other prescribed matter, any further grant of a licence or licences during the term of that licence may be made by noting the grant on the original licence form. </w:t>
      </w:r>
    </w:p>
    <w:p w:rsidR="00402BA4" w:rsidRPr="00402BA4" w:rsidRDefault="00402BA4" w:rsidP="00402BA4">
      <w:pPr>
        <w:numPr>
          <w:ilvl w:val="0"/>
          <w:numId w:val="48"/>
        </w:numPr>
        <w:tabs>
          <w:tab w:val="clear" w:pos="284"/>
          <w:tab w:val="left" w:pos="567"/>
        </w:tabs>
        <w:spacing w:before="120" w:after="0"/>
        <w:ind w:left="567" w:right="-284" w:hanging="567"/>
        <w:rPr>
          <w:rFonts w:cs="Arial"/>
          <w:color w:val="000000"/>
          <w:sz w:val="20"/>
        </w:rPr>
      </w:pPr>
      <w:r w:rsidRPr="00402BA4">
        <w:rPr>
          <w:rFonts w:cs="Arial"/>
          <w:color w:val="000000"/>
          <w:sz w:val="20"/>
        </w:rPr>
        <w:t xml:space="preserve">Where the Director is satisfied that, in relation to the application, the applicant complies with this Act or an instrument of a legislative or administrative character made under it and the applicant is not otherwise barred from holding a licence, the Director shall grant the appropriate licence. Subject to subsection (8), a licence under this section may be granted for a period of not more than 5 financial years on payment of the prescribed fee (if any) for each financial year of the licence and shall be subject to such conditions relating to areas, species, quantities, methods, the use or non-use of vessels and the specific vessel or types of vessels (if any) that may be used, types and amounts of fishing gear, harvesting, handling, specific ports or places where fish or aquatic life may be landed, and periods of time as the Director, if those matters are not otherwise prescribed, considers appropriate. </w:t>
      </w:r>
    </w:p>
    <w:p w:rsidR="00402BA4" w:rsidRPr="00402BA4" w:rsidRDefault="00402BA4" w:rsidP="00402BA4">
      <w:pPr>
        <w:tabs>
          <w:tab w:val="left" w:pos="567"/>
        </w:tabs>
        <w:spacing w:before="120" w:after="0"/>
        <w:ind w:left="567" w:right="-284" w:hanging="567"/>
        <w:rPr>
          <w:rFonts w:cs="Arial"/>
          <w:color w:val="000000"/>
          <w:sz w:val="20"/>
        </w:rPr>
      </w:pPr>
      <w:r w:rsidRPr="00402BA4">
        <w:rPr>
          <w:rFonts w:cs="Arial"/>
          <w:color w:val="000000"/>
          <w:sz w:val="20"/>
        </w:rPr>
        <w:t>(7A)</w:t>
      </w:r>
      <w:r w:rsidRPr="00402BA4">
        <w:rPr>
          <w:rFonts w:cs="Arial"/>
          <w:color w:val="000000"/>
          <w:sz w:val="20"/>
        </w:rPr>
        <w:tab/>
      </w:r>
      <w:proofErr w:type="gramStart"/>
      <w:r w:rsidRPr="00402BA4">
        <w:rPr>
          <w:rFonts w:cs="Arial"/>
          <w:color w:val="000000"/>
          <w:sz w:val="20"/>
        </w:rPr>
        <w:t>Where</w:t>
      </w:r>
      <w:proofErr w:type="gramEnd"/>
      <w:r w:rsidRPr="00402BA4">
        <w:rPr>
          <w:rFonts w:cs="Arial"/>
          <w:color w:val="000000"/>
          <w:sz w:val="20"/>
        </w:rPr>
        <w:t xml:space="preserve"> a licence is granted after the commencement of a financial year, the remaining part of the financial year shall be taken as a full financial year for the purposes of this section. </w:t>
      </w:r>
    </w:p>
    <w:p w:rsidR="00402BA4" w:rsidRPr="00402BA4" w:rsidRDefault="00402BA4" w:rsidP="00402BA4">
      <w:pPr>
        <w:numPr>
          <w:ilvl w:val="0"/>
          <w:numId w:val="49"/>
        </w:numPr>
        <w:tabs>
          <w:tab w:val="clear" w:pos="397"/>
          <w:tab w:val="left" w:pos="567"/>
        </w:tabs>
        <w:spacing w:before="120" w:after="0"/>
        <w:ind w:left="567" w:right="-284" w:hanging="567"/>
        <w:rPr>
          <w:rFonts w:cs="Arial"/>
          <w:color w:val="000000"/>
          <w:sz w:val="20"/>
        </w:rPr>
      </w:pPr>
      <w:r w:rsidRPr="00402BA4">
        <w:rPr>
          <w:rFonts w:cs="Arial"/>
          <w:color w:val="000000"/>
          <w:sz w:val="20"/>
        </w:rPr>
        <w:t xml:space="preserve">A licence relating to aquaculture may be granted for such period as the Director thinks fit, including a period related to the term of a lease, and shall be subject to such conditions as the Director considers appropriate or as may otherwise be prescribed. </w:t>
      </w:r>
    </w:p>
    <w:p w:rsidR="00402BA4" w:rsidRPr="00402BA4" w:rsidRDefault="00402BA4" w:rsidP="00402BA4">
      <w:pPr>
        <w:numPr>
          <w:ilvl w:val="0"/>
          <w:numId w:val="49"/>
        </w:numPr>
        <w:tabs>
          <w:tab w:val="clear" w:pos="397"/>
          <w:tab w:val="left" w:pos="567"/>
        </w:tabs>
        <w:spacing w:before="120" w:after="0"/>
        <w:ind w:left="567" w:right="-284" w:hanging="567"/>
        <w:rPr>
          <w:rFonts w:cs="Arial"/>
          <w:color w:val="000000"/>
          <w:sz w:val="20"/>
        </w:rPr>
      </w:pPr>
      <w:r w:rsidRPr="00402BA4">
        <w:rPr>
          <w:rFonts w:cs="Arial"/>
          <w:color w:val="000000"/>
          <w:sz w:val="20"/>
        </w:rPr>
        <w:t>The fee payable in respect of a licence granted for more than one financial year may be paid in annual instalments, each instalment being paid before the licence, if it were granted for one year, would expire.</w:t>
      </w:r>
    </w:p>
    <w:p w:rsidR="00402BA4" w:rsidRPr="00402BA4" w:rsidRDefault="00402BA4" w:rsidP="00402BA4">
      <w:pPr>
        <w:numPr>
          <w:ilvl w:val="0"/>
          <w:numId w:val="49"/>
        </w:numPr>
        <w:tabs>
          <w:tab w:val="clear" w:pos="397"/>
          <w:tab w:val="left" w:pos="567"/>
        </w:tabs>
        <w:spacing w:after="0"/>
        <w:ind w:left="567" w:right="-284" w:hanging="567"/>
        <w:rPr>
          <w:rFonts w:cs="Arial"/>
          <w:color w:val="000000"/>
          <w:sz w:val="20"/>
        </w:rPr>
      </w:pPr>
      <w:r w:rsidRPr="00402BA4">
        <w:rPr>
          <w:rFonts w:cs="Arial"/>
          <w:color w:val="000000"/>
          <w:sz w:val="20"/>
        </w:rPr>
        <w:t xml:space="preserve">The Director may from time to time, by written notice to a licence holder, amend or revoke the conditions of the licence or add new conditions. </w:t>
      </w:r>
    </w:p>
    <w:p w:rsidR="00402BA4" w:rsidRPr="00402BA4" w:rsidRDefault="00402BA4" w:rsidP="00402BA4">
      <w:pPr>
        <w:numPr>
          <w:ilvl w:val="0"/>
          <w:numId w:val="49"/>
        </w:numPr>
        <w:tabs>
          <w:tab w:val="clear" w:pos="397"/>
          <w:tab w:val="left" w:pos="567"/>
        </w:tabs>
        <w:spacing w:before="120" w:after="0"/>
        <w:ind w:left="567" w:right="-284" w:hanging="567"/>
        <w:rPr>
          <w:rFonts w:cs="Arial"/>
          <w:color w:val="000000"/>
          <w:sz w:val="20"/>
        </w:rPr>
      </w:pPr>
      <w:r w:rsidRPr="00402BA4">
        <w:rPr>
          <w:rFonts w:cs="Arial"/>
          <w:color w:val="000000"/>
          <w:sz w:val="20"/>
        </w:rPr>
        <w:t xml:space="preserve">The conditions referred to in this section shall be substantially the same for all licences for any fishery management area or Joint Authority fishery or in respect of the same class or species of fish or aquatic life unless the Director is satisfied, on stated grounds, that different conditions are reasonable. </w:t>
      </w:r>
    </w:p>
    <w:p w:rsidR="00402BA4" w:rsidRPr="00402BA4" w:rsidRDefault="00402BA4" w:rsidP="00402BA4">
      <w:pPr>
        <w:numPr>
          <w:ilvl w:val="0"/>
          <w:numId w:val="49"/>
        </w:numPr>
        <w:tabs>
          <w:tab w:val="clear" w:pos="397"/>
          <w:tab w:val="left" w:pos="567"/>
        </w:tabs>
        <w:spacing w:before="120" w:after="0"/>
        <w:ind w:left="567" w:right="-284" w:hanging="567"/>
        <w:rPr>
          <w:rFonts w:cs="Arial"/>
          <w:color w:val="000000"/>
          <w:sz w:val="20"/>
        </w:rPr>
      </w:pPr>
      <w:r w:rsidRPr="00402BA4">
        <w:rPr>
          <w:rFonts w:cs="Arial"/>
          <w:color w:val="000000"/>
          <w:sz w:val="20"/>
        </w:rPr>
        <w:t xml:space="preserve">The Director may, if the Director considers it expedient to do so, require a licensee to return the licence document and the Director shall issue a substitute containing any new conditions in its place. </w:t>
      </w:r>
    </w:p>
    <w:p w:rsidR="00402BA4" w:rsidRPr="00402BA4" w:rsidRDefault="00402BA4" w:rsidP="00402BA4">
      <w:pPr>
        <w:numPr>
          <w:ilvl w:val="0"/>
          <w:numId w:val="49"/>
        </w:numPr>
        <w:tabs>
          <w:tab w:val="left" w:pos="567"/>
        </w:tabs>
        <w:spacing w:before="120" w:after="0"/>
        <w:ind w:left="567" w:right="-284" w:hanging="567"/>
        <w:rPr>
          <w:rFonts w:cs="Arial"/>
          <w:color w:val="000000"/>
          <w:sz w:val="20"/>
        </w:rPr>
      </w:pPr>
      <w:r w:rsidRPr="00402BA4">
        <w:rPr>
          <w:rFonts w:cs="Arial"/>
          <w:color w:val="000000"/>
          <w:sz w:val="20"/>
        </w:rPr>
        <w:t xml:space="preserve">– (14) Omitted </w:t>
      </w:r>
    </w:p>
    <w:p w:rsidR="00402BA4" w:rsidRPr="00402BA4" w:rsidRDefault="00402BA4" w:rsidP="00402BA4">
      <w:pPr>
        <w:tabs>
          <w:tab w:val="left" w:pos="567"/>
        </w:tabs>
        <w:spacing w:before="120" w:after="0"/>
        <w:ind w:left="567" w:right="-284" w:hanging="567"/>
        <w:rPr>
          <w:rFonts w:cs="Arial"/>
          <w:color w:val="000000"/>
          <w:sz w:val="20"/>
        </w:rPr>
      </w:pPr>
      <w:r w:rsidRPr="00402BA4">
        <w:rPr>
          <w:rFonts w:cs="Arial"/>
          <w:color w:val="000000"/>
          <w:sz w:val="20"/>
        </w:rPr>
        <w:t>(15)</w:t>
      </w:r>
      <w:r w:rsidRPr="00402BA4">
        <w:rPr>
          <w:rFonts w:cs="Arial"/>
          <w:color w:val="000000"/>
          <w:sz w:val="20"/>
        </w:rPr>
        <w:tab/>
        <w:t xml:space="preserve">Where a licence is cancelled, the registration of a vessel used pursuant to that licence is also cancelled but the Director shall re-register the vessel if the cancellation of the licence is revoked. </w:t>
      </w:r>
    </w:p>
    <w:p w:rsidR="00402BA4" w:rsidRPr="00402BA4" w:rsidRDefault="00402BA4" w:rsidP="00402BA4">
      <w:pPr>
        <w:tabs>
          <w:tab w:val="left" w:pos="567"/>
        </w:tabs>
        <w:spacing w:before="120" w:after="0"/>
        <w:ind w:left="567" w:right="-284" w:hanging="567"/>
        <w:rPr>
          <w:rFonts w:cs="Arial"/>
          <w:color w:val="000000"/>
          <w:sz w:val="20"/>
        </w:rPr>
      </w:pPr>
      <w:r w:rsidRPr="00402BA4">
        <w:rPr>
          <w:rFonts w:cs="Arial"/>
          <w:color w:val="000000"/>
          <w:sz w:val="20"/>
        </w:rPr>
        <w:t>(16)</w:t>
      </w:r>
      <w:r w:rsidRPr="00402BA4">
        <w:rPr>
          <w:rFonts w:cs="Arial"/>
          <w:color w:val="000000"/>
          <w:sz w:val="20"/>
        </w:rPr>
        <w:tab/>
        <w:t xml:space="preserve">Nothing in subsection (15) shall prevent a vessel being registered in relation to a licence held by a licensee who is not the licensee whose licence is cancelled or is not a partnership or company in which that licensee is a partner or has an interest. </w:t>
      </w:r>
    </w:p>
    <w:p w:rsidR="00402BA4" w:rsidRPr="00402BA4" w:rsidRDefault="00402BA4" w:rsidP="00402BA4">
      <w:pPr>
        <w:pStyle w:val="Heading3"/>
      </w:pPr>
      <w:bookmarkStart w:id="3" w:name="_Toc423531212"/>
      <w:r w:rsidRPr="00402BA4">
        <w:t>Fisheries Regulations</w:t>
      </w:r>
    </w:p>
    <w:p w:rsidR="00402BA4" w:rsidRPr="00402BA4" w:rsidRDefault="00402BA4" w:rsidP="00402BA4">
      <w:pPr>
        <w:keepNext/>
        <w:keepLines/>
        <w:widowControl w:val="0"/>
        <w:spacing w:after="120"/>
        <w:ind w:left="1985" w:hanging="1985"/>
        <w:outlineLvl w:val="1"/>
        <w:rPr>
          <w:rFonts w:cs="Arial"/>
          <w:b/>
          <w:sz w:val="20"/>
        </w:rPr>
      </w:pPr>
      <w:bookmarkStart w:id="4" w:name="_Toc423531193"/>
      <w:r w:rsidRPr="00402BA4">
        <w:rPr>
          <w:rFonts w:cs="Arial"/>
          <w:b/>
          <w:sz w:val="20"/>
        </w:rPr>
        <w:t>Part 10</w:t>
      </w:r>
      <w:r w:rsidRPr="00402BA4">
        <w:rPr>
          <w:rFonts w:cs="Arial"/>
          <w:b/>
          <w:sz w:val="20"/>
        </w:rPr>
        <w:tab/>
        <w:t>Aquaculture</w:t>
      </w:r>
      <w:bookmarkEnd w:id="4"/>
    </w:p>
    <w:p w:rsidR="00402BA4" w:rsidRPr="00402BA4" w:rsidRDefault="00402BA4" w:rsidP="00402BA4">
      <w:pPr>
        <w:keepNext/>
        <w:keepLines/>
        <w:widowControl w:val="0"/>
        <w:spacing w:after="120"/>
        <w:ind w:left="1985" w:hanging="1985"/>
        <w:outlineLvl w:val="2"/>
        <w:rPr>
          <w:rFonts w:cs="Arial"/>
          <w:b/>
          <w:sz w:val="20"/>
        </w:rPr>
      </w:pPr>
      <w:bookmarkStart w:id="5" w:name="_Toc423531194"/>
      <w:r w:rsidRPr="00402BA4">
        <w:rPr>
          <w:rFonts w:cs="Arial"/>
          <w:b/>
          <w:sz w:val="20"/>
        </w:rPr>
        <w:t>Division 1</w:t>
      </w:r>
      <w:r w:rsidRPr="00402BA4">
        <w:rPr>
          <w:rFonts w:cs="Arial"/>
          <w:b/>
          <w:sz w:val="20"/>
        </w:rPr>
        <w:tab/>
        <w:t>Licensing generally</w:t>
      </w:r>
      <w:bookmarkEnd w:id="5"/>
    </w:p>
    <w:p w:rsidR="00402BA4" w:rsidRPr="00402BA4" w:rsidRDefault="00402BA4" w:rsidP="00402BA4">
      <w:pPr>
        <w:widowControl w:val="0"/>
        <w:spacing w:after="120"/>
        <w:rPr>
          <w:rFonts w:cs="Arial"/>
          <w:b/>
          <w:sz w:val="20"/>
        </w:rPr>
      </w:pPr>
      <w:bookmarkStart w:id="6" w:name="_Hlk43088365"/>
      <w:bookmarkStart w:id="7" w:name="_Toc423531195"/>
      <w:r w:rsidRPr="00402BA4">
        <w:rPr>
          <w:rFonts w:cs="Arial"/>
          <w:b/>
          <w:sz w:val="20"/>
        </w:rPr>
        <w:t>159</w:t>
      </w:r>
      <w:bookmarkEnd w:id="6"/>
      <w:r w:rsidRPr="00402BA4">
        <w:rPr>
          <w:rFonts w:cs="Arial"/>
          <w:b/>
          <w:sz w:val="20"/>
        </w:rPr>
        <w:tab/>
        <w:t>No aquaculture without licence</w:t>
      </w:r>
      <w:bookmarkEnd w:id="7"/>
    </w:p>
    <w:p w:rsidR="00402BA4" w:rsidRPr="00402BA4" w:rsidRDefault="00402BA4" w:rsidP="00402BA4">
      <w:pPr>
        <w:widowControl w:val="0"/>
        <w:spacing w:after="120"/>
        <w:ind w:left="1100"/>
        <w:jc w:val="both"/>
        <w:rPr>
          <w:rFonts w:cs="Arial"/>
          <w:sz w:val="20"/>
        </w:rPr>
      </w:pPr>
      <w:r w:rsidRPr="00402BA4">
        <w:rPr>
          <w:rFonts w:cs="Arial"/>
          <w:sz w:val="20"/>
        </w:rPr>
        <w:t>A person shall not breed, farm or hold live fish for sale unless he or she holds a licence in respect of this Part.</w:t>
      </w:r>
    </w:p>
    <w:p w:rsidR="00402BA4" w:rsidRPr="00402BA4" w:rsidRDefault="00402BA4" w:rsidP="00402BA4">
      <w:pPr>
        <w:keepNext/>
        <w:keepLines/>
        <w:widowControl w:val="0"/>
        <w:spacing w:after="120"/>
        <w:ind w:left="1100" w:hanging="1100"/>
        <w:outlineLvl w:val="4"/>
        <w:rPr>
          <w:rFonts w:cs="Arial"/>
          <w:b/>
          <w:sz w:val="20"/>
        </w:rPr>
      </w:pPr>
      <w:bookmarkStart w:id="8" w:name="_Hlk43088371"/>
      <w:bookmarkStart w:id="9" w:name="_Toc423531196"/>
      <w:r w:rsidRPr="00402BA4">
        <w:rPr>
          <w:rFonts w:cs="Arial"/>
          <w:b/>
          <w:sz w:val="20"/>
        </w:rPr>
        <w:lastRenderedPageBreak/>
        <w:t>160</w:t>
      </w:r>
      <w:bookmarkEnd w:id="8"/>
      <w:r w:rsidRPr="00402BA4">
        <w:rPr>
          <w:rFonts w:cs="Arial"/>
          <w:b/>
          <w:sz w:val="20"/>
        </w:rPr>
        <w:tab/>
        <w:t>Criteria for grant or renewal</w:t>
      </w:r>
      <w:bookmarkEnd w:id="9"/>
    </w:p>
    <w:p w:rsidR="00402BA4" w:rsidRPr="00402BA4" w:rsidRDefault="00402BA4" w:rsidP="00402BA4">
      <w:pPr>
        <w:widowControl w:val="0"/>
        <w:spacing w:after="120"/>
        <w:ind w:left="1100"/>
        <w:jc w:val="both"/>
        <w:rPr>
          <w:rFonts w:cs="Arial"/>
          <w:sz w:val="20"/>
        </w:rPr>
      </w:pPr>
      <w:r w:rsidRPr="00402BA4">
        <w:rPr>
          <w:rFonts w:cs="Arial"/>
          <w:sz w:val="20"/>
        </w:rPr>
        <w:t>The matters to which the Director may have regard in considering an application for the grant or renewal of a licence under this Part include:</w:t>
      </w:r>
    </w:p>
    <w:p w:rsidR="00402BA4" w:rsidRPr="00402BA4" w:rsidRDefault="00402BA4" w:rsidP="00402BA4">
      <w:pPr>
        <w:widowControl w:val="0"/>
        <w:spacing w:after="120"/>
        <w:ind w:left="1667" w:hanging="567"/>
        <w:jc w:val="both"/>
        <w:rPr>
          <w:rFonts w:cs="Arial"/>
          <w:sz w:val="20"/>
        </w:rPr>
      </w:pPr>
      <w:r w:rsidRPr="00402BA4">
        <w:rPr>
          <w:rFonts w:cs="Arial"/>
          <w:sz w:val="20"/>
        </w:rPr>
        <w:t>(a)</w:t>
      </w:r>
      <w:r w:rsidRPr="00402BA4">
        <w:rPr>
          <w:rFonts w:cs="Arial"/>
          <w:sz w:val="20"/>
        </w:rPr>
        <w:tab/>
      </w:r>
      <w:proofErr w:type="gramStart"/>
      <w:r w:rsidRPr="00402BA4">
        <w:rPr>
          <w:rFonts w:cs="Arial"/>
          <w:sz w:val="20"/>
        </w:rPr>
        <w:t>whether</w:t>
      </w:r>
      <w:proofErr w:type="gramEnd"/>
      <w:r w:rsidRPr="00402BA4">
        <w:rPr>
          <w:rFonts w:cs="Arial"/>
          <w:sz w:val="20"/>
        </w:rPr>
        <w:t xml:space="preserve"> the applicant's financial resources are, in the opinion of the Director, sufficient to enable commercial use of the licence; and</w:t>
      </w:r>
    </w:p>
    <w:p w:rsidR="00402BA4" w:rsidRPr="00402BA4" w:rsidRDefault="00402BA4" w:rsidP="00402BA4">
      <w:pPr>
        <w:widowControl w:val="0"/>
        <w:spacing w:after="120"/>
        <w:ind w:left="1667" w:hanging="567"/>
        <w:jc w:val="both"/>
        <w:rPr>
          <w:rFonts w:cs="Arial"/>
          <w:sz w:val="20"/>
        </w:rPr>
      </w:pPr>
      <w:r w:rsidRPr="00402BA4">
        <w:rPr>
          <w:rFonts w:cs="Arial"/>
          <w:sz w:val="20"/>
        </w:rPr>
        <w:t>(b)</w:t>
      </w:r>
      <w:r w:rsidRPr="00402BA4">
        <w:rPr>
          <w:rFonts w:cs="Arial"/>
          <w:sz w:val="20"/>
        </w:rPr>
        <w:tab/>
      </w:r>
      <w:proofErr w:type="gramStart"/>
      <w:r w:rsidRPr="00402BA4">
        <w:rPr>
          <w:rFonts w:cs="Arial"/>
          <w:sz w:val="20"/>
        </w:rPr>
        <w:t>whether</w:t>
      </w:r>
      <w:proofErr w:type="gramEnd"/>
      <w:r w:rsidRPr="00402BA4">
        <w:rPr>
          <w:rFonts w:cs="Arial"/>
          <w:sz w:val="20"/>
        </w:rPr>
        <w:t xml:space="preserve"> the applicant has attained the age of 18 years; and</w:t>
      </w:r>
    </w:p>
    <w:p w:rsidR="00402BA4" w:rsidRPr="00402BA4" w:rsidRDefault="00402BA4" w:rsidP="00402BA4">
      <w:pPr>
        <w:widowControl w:val="0"/>
        <w:spacing w:after="120"/>
        <w:ind w:left="1667" w:hanging="567"/>
        <w:jc w:val="both"/>
        <w:rPr>
          <w:rFonts w:cs="Arial"/>
          <w:sz w:val="20"/>
        </w:rPr>
      </w:pPr>
      <w:r w:rsidRPr="00402BA4">
        <w:rPr>
          <w:rFonts w:cs="Arial"/>
          <w:sz w:val="20"/>
        </w:rPr>
        <w:t>(c)</w:t>
      </w:r>
      <w:r w:rsidRPr="00402BA4">
        <w:rPr>
          <w:rFonts w:cs="Arial"/>
          <w:sz w:val="20"/>
        </w:rPr>
        <w:tab/>
      </w:r>
      <w:proofErr w:type="gramStart"/>
      <w:r w:rsidRPr="00402BA4">
        <w:rPr>
          <w:rFonts w:cs="Arial"/>
          <w:sz w:val="20"/>
        </w:rPr>
        <w:t>whether</w:t>
      </w:r>
      <w:proofErr w:type="gramEnd"/>
      <w:r w:rsidRPr="00402BA4">
        <w:rPr>
          <w:rFonts w:cs="Arial"/>
          <w:sz w:val="20"/>
        </w:rPr>
        <w:t xml:space="preserve"> the applicant has all approvals required under any other Act of the Territory to conduct the operation; and</w:t>
      </w:r>
    </w:p>
    <w:p w:rsidR="00402BA4" w:rsidRPr="00402BA4" w:rsidRDefault="00402BA4" w:rsidP="00402BA4">
      <w:pPr>
        <w:keepLines/>
        <w:widowControl w:val="0"/>
        <w:spacing w:after="120"/>
        <w:ind w:left="1667" w:hanging="567"/>
        <w:jc w:val="both"/>
        <w:rPr>
          <w:rFonts w:cs="Arial"/>
          <w:sz w:val="20"/>
        </w:rPr>
      </w:pPr>
      <w:r w:rsidRPr="00402BA4">
        <w:rPr>
          <w:rFonts w:cs="Arial"/>
          <w:sz w:val="20"/>
        </w:rPr>
        <w:t>(d)</w:t>
      </w:r>
      <w:r w:rsidRPr="00402BA4">
        <w:rPr>
          <w:rFonts w:cs="Arial"/>
          <w:sz w:val="20"/>
        </w:rPr>
        <w:tab/>
        <w:t>where an applicant has previously held a licence under this Act, whether the applicant has supplied all accounts, records, returns and information in the approved manner and form and within the time prescribed or specified by the Director; and</w:t>
      </w:r>
    </w:p>
    <w:p w:rsidR="00402BA4" w:rsidRPr="00402BA4" w:rsidRDefault="00402BA4" w:rsidP="00402BA4">
      <w:pPr>
        <w:widowControl w:val="0"/>
        <w:spacing w:after="120"/>
        <w:ind w:left="1667" w:hanging="567"/>
        <w:jc w:val="both"/>
        <w:rPr>
          <w:rFonts w:cs="Arial"/>
          <w:sz w:val="20"/>
        </w:rPr>
      </w:pPr>
      <w:r w:rsidRPr="00402BA4">
        <w:rPr>
          <w:rFonts w:cs="Arial"/>
          <w:sz w:val="20"/>
        </w:rPr>
        <w:t>(e)</w:t>
      </w:r>
      <w:r w:rsidRPr="00402BA4">
        <w:rPr>
          <w:rFonts w:cs="Arial"/>
          <w:sz w:val="20"/>
        </w:rPr>
        <w:tab/>
      </w:r>
      <w:proofErr w:type="gramStart"/>
      <w:r w:rsidRPr="00402BA4">
        <w:rPr>
          <w:rFonts w:cs="Arial"/>
          <w:sz w:val="20"/>
        </w:rPr>
        <w:t>any</w:t>
      </w:r>
      <w:proofErr w:type="gramEnd"/>
      <w:r w:rsidRPr="00402BA4">
        <w:rPr>
          <w:rFonts w:cs="Arial"/>
          <w:sz w:val="20"/>
        </w:rPr>
        <w:t xml:space="preserve"> other criteria set out in these Regulations in respect of the licence.</w:t>
      </w:r>
    </w:p>
    <w:p w:rsidR="00402BA4" w:rsidRPr="00402BA4" w:rsidRDefault="00402BA4" w:rsidP="00402BA4">
      <w:pPr>
        <w:keepNext/>
        <w:keepLines/>
        <w:widowControl w:val="0"/>
        <w:spacing w:after="120"/>
        <w:ind w:left="1100" w:hanging="1100"/>
        <w:outlineLvl w:val="4"/>
        <w:rPr>
          <w:rFonts w:cs="Arial"/>
          <w:b/>
          <w:sz w:val="20"/>
        </w:rPr>
      </w:pPr>
      <w:bookmarkStart w:id="10" w:name="_Hlk43088377"/>
      <w:bookmarkStart w:id="11" w:name="_Toc423531197"/>
      <w:r w:rsidRPr="00402BA4">
        <w:rPr>
          <w:rFonts w:cs="Arial"/>
          <w:b/>
          <w:sz w:val="20"/>
        </w:rPr>
        <w:t>161</w:t>
      </w:r>
      <w:bookmarkEnd w:id="10"/>
      <w:r w:rsidRPr="00402BA4">
        <w:rPr>
          <w:rFonts w:cs="Arial"/>
          <w:b/>
          <w:sz w:val="20"/>
        </w:rPr>
        <w:tab/>
        <w:t>Application for licence</w:t>
      </w:r>
      <w:bookmarkEnd w:id="11"/>
    </w:p>
    <w:p w:rsidR="00402BA4" w:rsidRPr="00402BA4" w:rsidRDefault="00402BA4" w:rsidP="00402BA4">
      <w:pPr>
        <w:widowControl w:val="0"/>
        <w:spacing w:after="120"/>
        <w:ind w:left="1100"/>
        <w:jc w:val="both"/>
        <w:rPr>
          <w:rFonts w:cs="Arial"/>
          <w:sz w:val="20"/>
        </w:rPr>
      </w:pPr>
      <w:r w:rsidRPr="00402BA4">
        <w:rPr>
          <w:rFonts w:cs="Arial"/>
          <w:sz w:val="20"/>
        </w:rPr>
        <w:t>An application for a licence in respect of this Part must contain:</w:t>
      </w:r>
    </w:p>
    <w:p w:rsidR="00402BA4" w:rsidRPr="00402BA4" w:rsidRDefault="00402BA4" w:rsidP="00402BA4">
      <w:pPr>
        <w:widowControl w:val="0"/>
        <w:spacing w:after="120"/>
        <w:ind w:left="1667" w:hanging="567"/>
        <w:jc w:val="both"/>
        <w:rPr>
          <w:rFonts w:cs="Arial"/>
          <w:sz w:val="20"/>
        </w:rPr>
      </w:pPr>
      <w:r w:rsidRPr="00402BA4">
        <w:rPr>
          <w:rFonts w:cs="Arial"/>
          <w:sz w:val="20"/>
        </w:rPr>
        <w:t>(a)</w:t>
      </w:r>
      <w:r w:rsidRPr="00402BA4">
        <w:rPr>
          <w:rFonts w:cs="Arial"/>
          <w:sz w:val="20"/>
        </w:rPr>
        <w:tab/>
        <w:t xml:space="preserve">details of the species, stage of life cycle and number of fish or aquatic life that the applicant intends to stock or culture or intends to take or retain as </w:t>
      </w:r>
      <w:proofErr w:type="spellStart"/>
      <w:r w:rsidRPr="00402BA4">
        <w:rPr>
          <w:rFonts w:cs="Arial"/>
          <w:sz w:val="20"/>
        </w:rPr>
        <w:t>broodstock</w:t>
      </w:r>
      <w:proofErr w:type="spellEnd"/>
      <w:r w:rsidRPr="00402BA4">
        <w:rPr>
          <w:rFonts w:cs="Arial"/>
          <w:sz w:val="20"/>
        </w:rPr>
        <w:t>; and</w:t>
      </w:r>
    </w:p>
    <w:p w:rsidR="00402BA4" w:rsidRPr="00402BA4" w:rsidRDefault="00402BA4" w:rsidP="00402BA4">
      <w:pPr>
        <w:widowControl w:val="0"/>
        <w:spacing w:after="120"/>
        <w:ind w:left="1667" w:hanging="567"/>
        <w:jc w:val="both"/>
        <w:rPr>
          <w:rFonts w:cs="Arial"/>
          <w:sz w:val="20"/>
        </w:rPr>
      </w:pPr>
      <w:r w:rsidRPr="00402BA4">
        <w:rPr>
          <w:rFonts w:cs="Arial"/>
          <w:sz w:val="20"/>
        </w:rPr>
        <w:t>(b)</w:t>
      </w:r>
      <w:r w:rsidRPr="00402BA4">
        <w:rPr>
          <w:rFonts w:cs="Arial"/>
          <w:sz w:val="20"/>
        </w:rPr>
        <w:tab/>
        <w:t>details of the gear that the applicant intends to use to take fish or aquatic life, other than gear used to take fish within the aquaculture facility to which the application relates; and</w:t>
      </w:r>
    </w:p>
    <w:p w:rsidR="00402BA4" w:rsidRPr="00402BA4" w:rsidRDefault="00402BA4" w:rsidP="00402BA4">
      <w:pPr>
        <w:widowControl w:val="0"/>
        <w:spacing w:after="120"/>
        <w:ind w:left="1667" w:hanging="567"/>
        <w:jc w:val="both"/>
        <w:rPr>
          <w:rFonts w:cs="Arial"/>
          <w:sz w:val="20"/>
        </w:rPr>
      </w:pPr>
      <w:r w:rsidRPr="00402BA4">
        <w:rPr>
          <w:rFonts w:cs="Arial"/>
          <w:sz w:val="20"/>
        </w:rPr>
        <w:t>(c)</w:t>
      </w:r>
      <w:r w:rsidRPr="00402BA4">
        <w:rPr>
          <w:rFonts w:cs="Arial"/>
          <w:sz w:val="20"/>
        </w:rPr>
        <w:tab/>
      </w:r>
      <w:proofErr w:type="gramStart"/>
      <w:r w:rsidRPr="00402BA4">
        <w:rPr>
          <w:rFonts w:cs="Arial"/>
          <w:sz w:val="20"/>
        </w:rPr>
        <w:t>plans</w:t>
      </w:r>
      <w:proofErr w:type="gramEnd"/>
      <w:r w:rsidRPr="00402BA4">
        <w:rPr>
          <w:rFonts w:cs="Arial"/>
          <w:sz w:val="20"/>
        </w:rPr>
        <w:t xml:space="preserve"> relating to the construction, development or modification of an aquaculture facility to which the application relates; and</w:t>
      </w:r>
    </w:p>
    <w:p w:rsidR="00402BA4" w:rsidRPr="00402BA4" w:rsidRDefault="00402BA4" w:rsidP="00402BA4">
      <w:pPr>
        <w:widowControl w:val="0"/>
        <w:spacing w:after="120"/>
        <w:ind w:left="1667" w:hanging="567"/>
        <w:jc w:val="both"/>
        <w:rPr>
          <w:rFonts w:cs="Arial"/>
          <w:sz w:val="20"/>
        </w:rPr>
      </w:pPr>
      <w:r w:rsidRPr="00402BA4">
        <w:rPr>
          <w:rFonts w:cs="Arial"/>
          <w:sz w:val="20"/>
        </w:rPr>
        <w:t>(d)</w:t>
      </w:r>
      <w:r w:rsidRPr="00402BA4">
        <w:rPr>
          <w:rFonts w:cs="Arial"/>
          <w:sz w:val="20"/>
        </w:rPr>
        <w:tab/>
      </w:r>
      <w:proofErr w:type="gramStart"/>
      <w:r w:rsidRPr="00402BA4">
        <w:rPr>
          <w:rFonts w:cs="Arial"/>
          <w:sz w:val="20"/>
        </w:rPr>
        <w:t>a</w:t>
      </w:r>
      <w:proofErr w:type="gramEnd"/>
      <w:r w:rsidRPr="00402BA4">
        <w:rPr>
          <w:rFonts w:cs="Arial"/>
          <w:sz w:val="20"/>
        </w:rPr>
        <w:t xml:space="preserve"> proposed plan of operation in respect of the aquaculture facility to which the application relates; and</w:t>
      </w:r>
    </w:p>
    <w:p w:rsidR="00402BA4" w:rsidRPr="00402BA4" w:rsidRDefault="00402BA4" w:rsidP="00402BA4">
      <w:pPr>
        <w:widowControl w:val="0"/>
        <w:spacing w:after="120"/>
        <w:ind w:left="1667" w:hanging="567"/>
        <w:jc w:val="both"/>
        <w:rPr>
          <w:rFonts w:cs="Arial"/>
          <w:sz w:val="20"/>
        </w:rPr>
      </w:pPr>
      <w:r w:rsidRPr="00402BA4">
        <w:rPr>
          <w:rFonts w:cs="Arial"/>
          <w:sz w:val="20"/>
        </w:rPr>
        <w:t>(e)</w:t>
      </w:r>
      <w:r w:rsidRPr="00402BA4">
        <w:rPr>
          <w:rFonts w:cs="Arial"/>
          <w:sz w:val="20"/>
        </w:rPr>
        <w:tab/>
      </w:r>
      <w:proofErr w:type="gramStart"/>
      <w:r w:rsidRPr="00402BA4">
        <w:rPr>
          <w:rFonts w:cs="Arial"/>
          <w:sz w:val="20"/>
        </w:rPr>
        <w:t>approvals</w:t>
      </w:r>
      <w:proofErr w:type="gramEnd"/>
      <w:r w:rsidRPr="00402BA4">
        <w:rPr>
          <w:rFonts w:cs="Arial"/>
          <w:sz w:val="20"/>
        </w:rPr>
        <w:t xml:space="preserve"> required under any another Act of the Territory for the operation of the aquaculture facility to which the application relates; and</w:t>
      </w:r>
    </w:p>
    <w:p w:rsidR="00402BA4" w:rsidRPr="00402BA4" w:rsidRDefault="00402BA4" w:rsidP="00402BA4">
      <w:pPr>
        <w:widowControl w:val="0"/>
        <w:spacing w:after="120"/>
        <w:ind w:left="1667" w:hanging="567"/>
        <w:jc w:val="both"/>
        <w:rPr>
          <w:rFonts w:cs="Arial"/>
          <w:sz w:val="20"/>
        </w:rPr>
      </w:pPr>
      <w:r w:rsidRPr="00402BA4">
        <w:rPr>
          <w:rFonts w:cs="Arial"/>
          <w:sz w:val="20"/>
        </w:rPr>
        <w:t>(f)</w:t>
      </w:r>
      <w:r w:rsidRPr="00402BA4">
        <w:rPr>
          <w:rFonts w:cs="Arial"/>
          <w:sz w:val="20"/>
        </w:rPr>
        <w:tab/>
        <w:t>details of the location of the aquaculture facility and of all places at which the applicant intends to breed, hold, rear, process or sell fish or aquatic life; and</w:t>
      </w:r>
    </w:p>
    <w:p w:rsidR="00402BA4" w:rsidRPr="00402BA4" w:rsidRDefault="00402BA4" w:rsidP="00402BA4">
      <w:pPr>
        <w:widowControl w:val="0"/>
        <w:spacing w:after="120"/>
        <w:ind w:left="1667" w:hanging="567"/>
        <w:jc w:val="both"/>
        <w:rPr>
          <w:rFonts w:cs="Arial"/>
          <w:sz w:val="20"/>
        </w:rPr>
      </w:pPr>
      <w:r w:rsidRPr="00402BA4">
        <w:rPr>
          <w:rFonts w:cs="Arial"/>
          <w:sz w:val="20"/>
        </w:rPr>
        <w:t>(g)</w:t>
      </w:r>
      <w:r w:rsidRPr="00402BA4">
        <w:rPr>
          <w:rFonts w:cs="Arial"/>
          <w:sz w:val="20"/>
        </w:rPr>
        <w:tab/>
      </w:r>
      <w:proofErr w:type="gramStart"/>
      <w:r w:rsidRPr="00402BA4">
        <w:rPr>
          <w:rFonts w:cs="Arial"/>
          <w:sz w:val="20"/>
        </w:rPr>
        <w:t>such</w:t>
      </w:r>
      <w:proofErr w:type="gramEnd"/>
      <w:r w:rsidRPr="00402BA4">
        <w:rPr>
          <w:rFonts w:cs="Arial"/>
          <w:sz w:val="20"/>
        </w:rPr>
        <w:t xml:space="preserve"> other information as the Director requires.</w:t>
      </w:r>
    </w:p>
    <w:p w:rsidR="00402BA4" w:rsidRPr="00402BA4" w:rsidRDefault="00402BA4" w:rsidP="00402BA4">
      <w:pPr>
        <w:keepNext/>
        <w:keepLines/>
        <w:widowControl w:val="0"/>
        <w:spacing w:after="120"/>
        <w:ind w:left="1100" w:hanging="1100"/>
        <w:outlineLvl w:val="4"/>
        <w:rPr>
          <w:rFonts w:cs="Arial"/>
          <w:b/>
          <w:sz w:val="20"/>
        </w:rPr>
      </w:pPr>
      <w:bookmarkStart w:id="12" w:name="_Hlk43088383"/>
      <w:bookmarkStart w:id="13" w:name="_Toc423531198"/>
      <w:r w:rsidRPr="00402BA4">
        <w:rPr>
          <w:rFonts w:cs="Arial"/>
          <w:b/>
          <w:sz w:val="20"/>
        </w:rPr>
        <w:t>162</w:t>
      </w:r>
      <w:bookmarkEnd w:id="12"/>
      <w:r w:rsidRPr="00402BA4">
        <w:rPr>
          <w:rFonts w:cs="Arial"/>
          <w:b/>
          <w:sz w:val="20"/>
        </w:rPr>
        <w:tab/>
        <w:t>Place of processing to be specified in licence</w:t>
      </w:r>
      <w:bookmarkEnd w:id="13"/>
    </w:p>
    <w:p w:rsidR="00402BA4" w:rsidRPr="00402BA4" w:rsidRDefault="00402BA4" w:rsidP="00402BA4">
      <w:pPr>
        <w:widowControl w:val="0"/>
        <w:spacing w:after="120"/>
        <w:ind w:left="1134" w:hanging="425"/>
        <w:jc w:val="both"/>
        <w:rPr>
          <w:rFonts w:cs="Arial"/>
          <w:sz w:val="20"/>
        </w:rPr>
      </w:pPr>
      <w:r w:rsidRPr="00402BA4">
        <w:rPr>
          <w:rFonts w:cs="Arial"/>
          <w:sz w:val="20"/>
        </w:rPr>
        <w:t>(1)</w:t>
      </w:r>
      <w:r w:rsidRPr="00402BA4">
        <w:rPr>
          <w:rFonts w:cs="Arial"/>
          <w:sz w:val="20"/>
        </w:rPr>
        <w:tab/>
        <w:t>The holder of a licence in respect of this Part shall not breed, hold, rear, process or transfer fish into the possession of a person other than an assistant of the licensee, except in or at a place specified in the licence.</w:t>
      </w:r>
    </w:p>
    <w:p w:rsidR="00402BA4" w:rsidRPr="00402BA4" w:rsidRDefault="00402BA4" w:rsidP="00402BA4">
      <w:pPr>
        <w:widowControl w:val="0"/>
        <w:spacing w:after="120"/>
        <w:ind w:left="1134" w:hanging="425"/>
        <w:jc w:val="both"/>
        <w:rPr>
          <w:rFonts w:cs="Arial"/>
          <w:sz w:val="20"/>
        </w:rPr>
      </w:pPr>
      <w:r w:rsidRPr="00402BA4">
        <w:rPr>
          <w:rFonts w:cs="Arial"/>
          <w:sz w:val="20"/>
        </w:rPr>
        <w:t>(2)</w:t>
      </w:r>
      <w:r w:rsidRPr="00402BA4">
        <w:rPr>
          <w:rFonts w:cs="Arial"/>
          <w:sz w:val="20"/>
        </w:rPr>
        <w:tab/>
        <w:t>The Director shall not grant a licence in respect of this Part in respect of a domestic dwelling unless the dwelling:</w:t>
      </w:r>
    </w:p>
    <w:p w:rsidR="00402BA4" w:rsidRPr="00402BA4" w:rsidRDefault="00402BA4" w:rsidP="00402BA4">
      <w:pPr>
        <w:widowControl w:val="0"/>
        <w:spacing w:after="120"/>
        <w:ind w:left="1667" w:hanging="567"/>
        <w:jc w:val="both"/>
        <w:rPr>
          <w:rFonts w:cs="Arial"/>
          <w:sz w:val="20"/>
        </w:rPr>
      </w:pPr>
      <w:r w:rsidRPr="00402BA4">
        <w:rPr>
          <w:rFonts w:cs="Arial"/>
          <w:sz w:val="20"/>
        </w:rPr>
        <w:t xml:space="preserve"> (b)</w:t>
      </w:r>
      <w:r w:rsidRPr="00402BA4">
        <w:rPr>
          <w:rFonts w:cs="Arial"/>
          <w:sz w:val="20"/>
        </w:rPr>
        <w:tab/>
      </w:r>
      <w:proofErr w:type="gramStart"/>
      <w:r w:rsidRPr="00402BA4">
        <w:rPr>
          <w:rFonts w:cs="Arial"/>
          <w:sz w:val="20"/>
        </w:rPr>
        <w:t>will</w:t>
      </w:r>
      <w:proofErr w:type="gramEnd"/>
      <w:r w:rsidRPr="00402BA4">
        <w:rPr>
          <w:rFonts w:cs="Arial"/>
          <w:sz w:val="20"/>
        </w:rPr>
        <w:t xml:space="preserve"> not contravene control plans made under the </w:t>
      </w:r>
      <w:r w:rsidRPr="00402BA4">
        <w:rPr>
          <w:rFonts w:cs="Arial"/>
          <w:i/>
          <w:sz w:val="20"/>
        </w:rPr>
        <w:t>Planning Act</w:t>
      </w:r>
      <w:r w:rsidRPr="00402BA4">
        <w:rPr>
          <w:rFonts w:cs="Arial"/>
          <w:sz w:val="20"/>
        </w:rPr>
        <w:t>.</w:t>
      </w:r>
    </w:p>
    <w:p w:rsidR="00402BA4" w:rsidRPr="00402BA4" w:rsidRDefault="00402BA4" w:rsidP="00402BA4">
      <w:pPr>
        <w:keepNext/>
        <w:keepLines/>
        <w:widowControl w:val="0"/>
        <w:spacing w:after="120"/>
        <w:ind w:left="1100" w:hanging="1100"/>
        <w:outlineLvl w:val="4"/>
        <w:rPr>
          <w:rFonts w:cs="Arial"/>
          <w:b/>
          <w:sz w:val="20"/>
        </w:rPr>
      </w:pPr>
      <w:bookmarkStart w:id="14" w:name="_Hlk43088389"/>
      <w:bookmarkStart w:id="15" w:name="_Toc423531199"/>
      <w:r w:rsidRPr="00402BA4">
        <w:rPr>
          <w:rFonts w:cs="Arial"/>
          <w:b/>
          <w:sz w:val="20"/>
        </w:rPr>
        <w:t>163</w:t>
      </w:r>
      <w:bookmarkEnd w:id="14"/>
      <w:r w:rsidRPr="00402BA4">
        <w:rPr>
          <w:rFonts w:cs="Arial"/>
          <w:b/>
          <w:sz w:val="20"/>
        </w:rPr>
        <w:tab/>
        <w:t>Modification of aquaculture facility</w:t>
      </w:r>
      <w:bookmarkEnd w:id="15"/>
    </w:p>
    <w:p w:rsidR="00402BA4" w:rsidRPr="00402BA4" w:rsidRDefault="00402BA4" w:rsidP="00402BA4">
      <w:pPr>
        <w:widowControl w:val="0"/>
        <w:spacing w:after="120"/>
        <w:ind w:left="1100"/>
        <w:jc w:val="both"/>
        <w:rPr>
          <w:rFonts w:cs="Arial"/>
          <w:sz w:val="20"/>
        </w:rPr>
      </w:pPr>
      <w:r w:rsidRPr="00402BA4">
        <w:rPr>
          <w:rFonts w:cs="Arial"/>
          <w:sz w:val="20"/>
        </w:rPr>
        <w:t>The holder of a licence in respect of this Part shall not modify an aquaculture facility to which the licence relates unless he or she has submitted specifications and plans relating to the proposed modification to the Director and the Director has, in writing, approved the modification.</w:t>
      </w:r>
    </w:p>
    <w:p w:rsidR="00402BA4" w:rsidRPr="00402BA4" w:rsidRDefault="00402BA4" w:rsidP="00402BA4">
      <w:pPr>
        <w:keepNext/>
        <w:keepLines/>
        <w:widowControl w:val="0"/>
        <w:spacing w:after="120"/>
        <w:ind w:left="1100" w:hanging="1100"/>
        <w:outlineLvl w:val="4"/>
        <w:rPr>
          <w:rFonts w:cs="Arial"/>
          <w:b/>
          <w:sz w:val="20"/>
        </w:rPr>
      </w:pPr>
      <w:bookmarkStart w:id="16" w:name="_Hlk43088397"/>
      <w:bookmarkStart w:id="17" w:name="_Toc423531200"/>
      <w:r w:rsidRPr="00402BA4">
        <w:rPr>
          <w:rFonts w:cs="Arial"/>
          <w:b/>
          <w:sz w:val="20"/>
        </w:rPr>
        <w:t>165</w:t>
      </w:r>
      <w:bookmarkEnd w:id="16"/>
      <w:r w:rsidRPr="00402BA4">
        <w:rPr>
          <w:rFonts w:cs="Arial"/>
          <w:b/>
          <w:sz w:val="20"/>
        </w:rPr>
        <w:tab/>
        <w:t>Licence details to be displayed</w:t>
      </w:r>
      <w:bookmarkEnd w:id="17"/>
    </w:p>
    <w:p w:rsidR="00402BA4" w:rsidRPr="00402BA4" w:rsidRDefault="00402BA4" w:rsidP="00402BA4">
      <w:pPr>
        <w:widowControl w:val="0"/>
        <w:spacing w:after="120"/>
        <w:ind w:left="1100"/>
        <w:jc w:val="both"/>
        <w:rPr>
          <w:rFonts w:cs="Arial"/>
          <w:sz w:val="20"/>
        </w:rPr>
      </w:pPr>
      <w:r w:rsidRPr="00402BA4">
        <w:rPr>
          <w:rFonts w:cs="Arial"/>
          <w:sz w:val="20"/>
        </w:rPr>
        <w:t>The holder of a licence in respect of this Part shall display, in a prominent place in each of the places noted in the licence, the number and expiry date of the licence.</w:t>
      </w:r>
      <w:bookmarkStart w:id="18" w:name="_Hlk43088421"/>
    </w:p>
    <w:p w:rsidR="00402BA4" w:rsidRPr="00402BA4" w:rsidRDefault="00402BA4" w:rsidP="00402BA4">
      <w:pPr>
        <w:keepNext/>
        <w:keepLines/>
        <w:widowControl w:val="0"/>
        <w:spacing w:after="120"/>
        <w:ind w:left="1100" w:hanging="1100"/>
        <w:outlineLvl w:val="4"/>
        <w:rPr>
          <w:rFonts w:cs="Arial"/>
          <w:b/>
          <w:sz w:val="20"/>
        </w:rPr>
      </w:pPr>
      <w:bookmarkStart w:id="19" w:name="_Toc423531203"/>
      <w:r w:rsidRPr="00402BA4">
        <w:rPr>
          <w:rFonts w:cs="Arial"/>
          <w:b/>
          <w:sz w:val="20"/>
        </w:rPr>
        <w:t>168</w:t>
      </w:r>
      <w:bookmarkEnd w:id="18"/>
      <w:r w:rsidRPr="00402BA4">
        <w:rPr>
          <w:rFonts w:cs="Arial"/>
          <w:b/>
          <w:sz w:val="20"/>
        </w:rPr>
        <w:tab/>
      </w:r>
      <w:proofErr w:type="spellStart"/>
      <w:r w:rsidRPr="00402BA4">
        <w:rPr>
          <w:rFonts w:cs="Arial"/>
          <w:b/>
          <w:sz w:val="20"/>
        </w:rPr>
        <w:t>Broodstock</w:t>
      </w:r>
      <w:bookmarkEnd w:id="19"/>
      <w:proofErr w:type="spellEnd"/>
    </w:p>
    <w:p w:rsidR="00402BA4" w:rsidRPr="00402BA4" w:rsidRDefault="00402BA4" w:rsidP="00402BA4">
      <w:pPr>
        <w:widowControl w:val="0"/>
        <w:tabs>
          <w:tab w:val="right" w:pos="902"/>
        </w:tabs>
        <w:spacing w:after="120"/>
        <w:ind w:left="1100" w:hanging="1100"/>
        <w:jc w:val="both"/>
        <w:rPr>
          <w:rFonts w:cs="Arial"/>
          <w:sz w:val="20"/>
        </w:rPr>
      </w:pPr>
      <w:r w:rsidRPr="00402BA4">
        <w:rPr>
          <w:rFonts w:cs="Arial"/>
          <w:sz w:val="20"/>
        </w:rPr>
        <w:tab/>
        <w:t>(1)</w:t>
      </w:r>
      <w:r w:rsidRPr="00402BA4">
        <w:rPr>
          <w:rFonts w:cs="Arial"/>
          <w:sz w:val="20"/>
        </w:rPr>
        <w:tab/>
        <w:t xml:space="preserve">The holder of a licence in respect of this Part must, as soon as practicable after taking barramundi </w:t>
      </w:r>
      <w:proofErr w:type="spellStart"/>
      <w:r w:rsidRPr="00402BA4">
        <w:rPr>
          <w:rFonts w:cs="Arial"/>
          <w:sz w:val="20"/>
        </w:rPr>
        <w:t>broodstock</w:t>
      </w:r>
      <w:proofErr w:type="spellEnd"/>
      <w:r w:rsidRPr="00402BA4">
        <w:rPr>
          <w:rFonts w:cs="Arial"/>
          <w:sz w:val="20"/>
        </w:rPr>
        <w:t xml:space="preserve"> from waters outside an aquaculture facility, tag it in the approved manner.</w:t>
      </w:r>
    </w:p>
    <w:p w:rsidR="00402BA4" w:rsidRPr="00402BA4" w:rsidRDefault="00402BA4" w:rsidP="00402BA4">
      <w:pPr>
        <w:widowControl w:val="0"/>
        <w:tabs>
          <w:tab w:val="right" w:pos="902"/>
        </w:tabs>
        <w:spacing w:after="120"/>
        <w:ind w:left="1100" w:hanging="1100"/>
        <w:jc w:val="both"/>
        <w:rPr>
          <w:rFonts w:cs="Arial"/>
          <w:sz w:val="20"/>
        </w:rPr>
      </w:pPr>
      <w:r w:rsidRPr="00402BA4">
        <w:rPr>
          <w:rFonts w:cs="Arial"/>
          <w:sz w:val="20"/>
        </w:rPr>
        <w:tab/>
        <w:t>(2)</w:t>
      </w:r>
      <w:r w:rsidRPr="00402BA4">
        <w:rPr>
          <w:rFonts w:cs="Arial"/>
          <w:sz w:val="20"/>
        </w:rPr>
        <w:tab/>
        <w:t xml:space="preserve">For section 10(1)(e) of the Act, the disposal otherwise than by sale of fish taken as </w:t>
      </w:r>
      <w:proofErr w:type="spellStart"/>
      <w:r w:rsidRPr="00402BA4">
        <w:rPr>
          <w:rFonts w:cs="Arial"/>
          <w:sz w:val="20"/>
        </w:rPr>
        <w:t>broodstock</w:t>
      </w:r>
      <w:proofErr w:type="spellEnd"/>
      <w:r w:rsidRPr="00402BA4">
        <w:rPr>
          <w:rFonts w:cs="Arial"/>
          <w:sz w:val="20"/>
        </w:rPr>
        <w:t xml:space="preserve"> is prescribed as being an action able to be taken only by a holder of a licence in respect of this Part.</w:t>
      </w:r>
    </w:p>
    <w:p w:rsidR="00402BA4" w:rsidRPr="00402BA4" w:rsidRDefault="00402BA4" w:rsidP="00402BA4">
      <w:pPr>
        <w:keepNext/>
        <w:keepLines/>
        <w:widowControl w:val="0"/>
        <w:spacing w:after="120"/>
        <w:ind w:left="1100" w:hanging="1100"/>
        <w:outlineLvl w:val="4"/>
        <w:rPr>
          <w:rFonts w:cs="Arial"/>
          <w:b/>
          <w:sz w:val="20"/>
        </w:rPr>
      </w:pPr>
      <w:bookmarkStart w:id="20" w:name="_Hlk43088432"/>
      <w:bookmarkStart w:id="21" w:name="_Toc423531204"/>
      <w:r w:rsidRPr="00402BA4">
        <w:rPr>
          <w:rFonts w:cs="Arial"/>
          <w:b/>
          <w:sz w:val="20"/>
        </w:rPr>
        <w:lastRenderedPageBreak/>
        <w:t>169</w:t>
      </w:r>
      <w:bookmarkEnd w:id="20"/>
      <w:r w:rsidRPr="00402BA4">
        <w:rPr>
          <w:rFonts w:cs="Arial"/>
          <w:b/>
          <w:sz w:val="20"/>
        </w:rPr>
        <w:tab/>
        <w:t>Labelling of fish etc. from aquaculture facility</w:t>
      </w:r>
      <w:bookmarkEnd w:id="21"/>
    </w:p>
    <w:p w:rsidR="00402BA4" w:rsidRPr="00402BA4" w:rsidRDefault="00402BA4" w:rsidP="00402BA4">
      <w:pPr>
        <w:widowControl w:val="0"/>
        <w:spacing w:after="120"/>
        <w:ind w:left="1100"/>
        <w:jc w:val="both"/>
        <w:rPr>
          <w:rFonts w:cs="Arial"/>
          <w:sz w:val="20"/>
        </w:rPr>
      </w:pPr>
      <w:r w:rsidRPr="00402BA4">
        <w:rPr>
          <w:rFonts w:cs="Arial"/>
          <w:sz w:val="20"/>
        </w:rPr>
        <w:t>The holder of a licence in respect of this Part must ensure that fish or aquatic life leave the aquaculture facility with a statement indicating:</w:t>
      </w:r>
    </w:p>
    <w:p w:rsidR="00402BA4" w:rsidRPr="00402BA4" w:rsidRDefault="00402BA4" w:rsidP="00402BA4">
      <w:pPr>
        <w:widowControl w:val="0"/>
        <w:spacing w:after="120"/>
        <w:ind w:left="1667" w:hanging="567"/>
        <w:jc w:val="both"/>
        <w:rPr>
          <w:rFonts w:cs="Arial"/>
          <w:sz w:val="20"/>
        </w:rPr>
      </w:pPr>
      <w:r w:rsidRPr="00402BA4">
        <w:rPr>
          <w:rFonts w:cs="Arial"/>
          <w:sz w:val="20"/>
        </w:rPr>
        <w:t>(a)</w:t>
      </w:r>
      <w:r w:rsidRPr="00402BA4">
        <w:rPr>
          <w:rFonts w:cs="Arial"/>
          <w:sz w:val="20"/>
        </w:rPr>
        <w:tab/>
      </w:r>
      <w:proofErr w:type="gramStart"/>
      <w:r w:rsidRPr="00402BA4">
        <w:rPr>
          <w:rFonts w:cs="Arial"/>
          <w:sz w:val="20"/>
        </w:rPr>
        <w:t>the</w:t>
      </w:r>
      <w:proofErr w:type="gramEnd"/>
      <w:r w:rsidRPr="00402BA4">
        <w:rPr>
          <w:rFonts w:cs="Arial"/>
          <w:sz w:val="20"/>
        </w:rPr>
        <w:t xml:space="preserve"> number of the licence under which the fish or aquatic life were bred or held; and</w:t>
      </w:r>
    </w:p>
    <w:p w:rsidR="00402BA4" w:rsidRPr="00402BA4" w:rsidRDefault="00402BA4" w:rsidP="00402BA4">
      <w:pPr>
        <w:widowControl w:val="0"/>
        <w:spacing w:after="120"/>
        <w:ind w:left="1667" w:hanging="567"/>
        <w:jc w:val="both"/>
        <w:rPr>
          <w:rFonts w:cs="Arial"/>
          <w:sz w:val="20"/>
        </w:rPr>
      </w:pPr>
      <w:r w:rsidRPr="00402BA4">
        <w:rPr>
          <w:rFonts w:cs="Arial"/>
          <w:sz w:val="20"/>
        </w:rPr>
        <w:t>(b)</w:t>
      </w:r>
      <w:r w:rsidRPr="00402BA4">
        <w:rPr>
          <w:rFonts w:cs="Arial"/>
          <w:sz w:val="20"/>
        </w:rPr>
        <w:tab/>
      </w:r>
      <w:proofErr w:type="gramStart"/>
      <w:r w:rsidRPr="00402BA4">
        <w:rPr>
          <w:rFonts w:cs="Arial"/>
          <w:sz w:val="20"/>
        </w:rPr>
        <w:t>that</w:t>
      </w:r>
      <w:proofErr w:type="gramEnd"/>
      <w:r w:rsidRPr="00402BA4">
        <w:rPr>
          <w:rFonts w:cs="Arial"/>
          <w:sz w:val="20"/>
        </w:rPr>
        <w:t xml:space="preserve"> the fish or aquatic life is the product of an aquaculture facility in the Northern Territory; and</w:t>
      </w:r>
    </w:p>
    <w:p w:rsidR="00402BA4" w:rsidRPr="00402BA4" w:rsidRDefault="00402BA4" w:rsidP="00402BA4">
      <w:pPr>
        <w:widowControl w:val="0"/>
        <w:spacing w:after="120"/>
        <w:ind w:left="1667" w:hanging="567"/>
        <w:jc w:val="both"/>
        <w:rPr>
          <w:rFonts w:cs="Arial"/>
          <w:sz w:val="20"/>
        </w:rPr>
      </w:pPr>
      <w:r w:rsidRPr="00402BA4">
        <w:rPr>
          <w:rFonts w:cs="Arial"/>
          <w:sz w:val="20"/>
        </w:rPr>
        <w:t>(c)</w:t>
      </w:r>
      <w:r w:rsidRPr="00402BA4">
        <w:rPr>
          <w:rFonts w:cs="Arial"/>
          <w:sz w:val="20"/>
        </w:rPr>
        <w:tab/>
      </w:r>
      <w:proofErr w:type="gramStart"/>
      <w:r w:rsidRPr="00402BA4">
        <w:rPr>
          <w:rFonts w:cs="Arial"/>
          <w:sz w:val="20"/>
        </w:rPr>
        <w:t>such</w:t>
      </w:r>
      <w:proofErr w:type="gramEnd"/>
      <w:r w:rsidRPr="00402BA4">
        <w:rPr>
          <w:rFonts w:cs="Arial"/>
          <w:sz w:val="20"/>
        </w:rPr>
        <w:t xml:space="preserve"> other information as required by the Director;</w:t>
      </w:r>
    </w:p>
    <w:p w:rsidR="00402BA4" w:rsidRPr="00402BA4" w:rsidRDefault="00402BA4" w:rsidP="00402BA4">
      <w:pPr>
        <w:widowControl w:val="0"/>
        <w:spacing w:after="120"/>
        <w:ind w:left="1100"/>
        <w:jc w:val="both"/>
        <w:rPr>
          <w:rFonts w:cs="Arial"/>
          <w:sz w:val="20"/>
        </w:rPr>
      </w:pPr>
      <w:r w:rsidRPr="00402BA4">
        <w:rPr>
          <w:rFonts w:cs="Arial"/>
          <w:sz w:val="20"/>
        </w:rPr>
        <w:t>attached to or accompanying the fish or aquatic life and that the statement remains attached to or accompanies the fish at all times when the fish is in the possession or control of the holder of the licence outside the aquaculture facility.</w:t>
      </w:r>
    </w:p>
    <w:p w:rsidR="00402BA4" w:rsidRPr="00402BA4" w:rsidRDefault="00402BA4" w:rsidP="00402BA4">
      <w:pPr>
        <w:keepNext/>
        <w:keepLines/>
        <w:widowControl w:val="0"/>
        <w:spacing w:before="100" w:beforeAutospacing="1" w:after="120"/>
        <w:ind w:left="1985" w:hanging="1985"/>
        <w:outlineLvl w:val="2"/>
        <w:rPr>
          <w:rFonts w:cs="Arial"/>
          <w:b/>
          <w:sz w:val="20"/>
        </w:rPr>
      </w:pPr>
      <w:bookmarkStart w:id="22" w:name="_Toc423531205"/>
      <w:bookmarkEnd w:id="3"/>
      <w:r w:rsidRPr="00402BA4">
        <w:rPr>
          <w:rFonts w:cs="Arial"/>
          <w:b/>
          <w:sz w:val="20"/>
        </w:rPr>
        <w:t>Division 2</w:t>
      </w:r>
      <w:r w:rsidRPr="00402BA4">
        <w:rPr>
          <w:rFonts w:cs="Arial"/>
          <w:b/>
          <w:sz w:val="20"/>
        </w:rPr>
        <w:tab/>
        <w:t>Aquaculture licence</w:t>
      </w:r>
      <w:bookmarkEnd w:id="22"/>
    </w:p>
    <w:p w:rsidR="00402BA4" w:rsidRPr="00402BA4" w:rsidRDefault="00402BA4" w:rsidP="00402BA4">
      <w:pPr>
        <w:keepNext/>
        <w:keepLines/>
        <w:widowControl w:val="0"/>
        <w:spacing w:after="120"/>
        <w:ind w:left="1100" w:hanging="1100"/>
        <w:outlineLvl w:val="4"/>
        <w:rPr>
          <w:rFonts w:cs="Arial"/>
          <w:b/>
          <w:sz w:val="20"/>
        </w:rPr>
      </w:pPr>
      <w:bookmarkStart w:id="23" w:name="_Hlk43088441"/>
      <w:bookmarkStart w:id="24" w:name="_Toc423531206"/>
      <w:r w:rsidRPr="00402BA4">
        <w:rPr>
          <w:rFonts w:cs="Arial"/>
          <w:b/>
          <w:sz w:val="20"/>
        </w:rPr>
        <w:t>170</w:t>
      </w:r>
      <w:bookmarkEnd w:id="23"/>
      <w:r w:rsidRPr="00402BA4">
        <w:rPr>
          <w:rFonts w:cs="Arial"/>
          <w:b/>
          <w:sz w:val="20"/>
        </w:rPr>
        <w:tab/>
        <w:t>Activities authorised by Aquaculture licence</w:t>
      </w:r>
      <w:bookmarkEnd w:id="24"/>
    </w:p>
    <w:p w:rsidR="00402BA4" w:rsidRPr="00402BA4" w:rsidRDefault="00402BA4" w:rsidP="00402BA4">
      <w:pPr>
        <w:widowControl w:val="0"/>
        <w:tabs>
          <w:tab w:val="right" w:pos="902"/>
        </w:tabs>
        <w:spacing w:after="120"/>
        <w:ind w:left="1100" w:hanging="1100"/>
        <w:jc w:val="both"/>
        <w:rPr>
          <w:rFonts w:cs="Arial"/>
          <w:sz w:val="20"/>
        </w:rPr>
      </w:pPr>
      <w:r w:rsidRPr="00402BA4">
        <w:rPr>
          <w:rFonts w:cs="Arial"/>
          <w:sz w:val="20"/>
        </w:rPr>
        <w:tab/>
        <w:t>(1)</w:t>
      </w:r>
      <w:r w:rsidRPr="00402BA4">
        <w:rPr>
          <w:rFonts w:cs="Arial"/>
          <w:sz w:val="20"/>
        </w:rPr>
        <w:tab/>
        <w:t xml:space="preserve">A person may take fish as </w:t>
      </w:r>
      <w:proofErr w:type="spellStart"/>
      <w:r w:rsidRPr="00402BA4">
        <w:rPr>
          <w:rFonts w:cs="Arial"/>
          <w:sz w:val="20"/>
        </w:rPr>
        <w:t>broodstock</w:t>
      </w:r>
      <w:proofErr w:type="spellEnd"/>
      <w:r w:rsidRPr="00402BA4">
        <w:rPr>
          <w:rFonts w:cs="Arial"/>
          <w:sz w:val="20"/>
        </w:rPr>
        <w:t>, purchase fish, breed fish or aquatic life, rear or hold such fish or aquatic life and process and sell such fish or aquatic life, under and in accordance with an Aquaculture licence.</w:t>
      </w:r>
    </w:p>
    <w:p w:rsidR="00402BA4" w:rsidRPr="00402BA4" w:rsidRDefault="00402BA4" w:rsidP="00402BA4">
      <w:pPr>
        <w:widowControl w:val="0"/>
        <w:tabs>
          <w:tab w:val="right" w:pos="902"/>
        </w:tabs>
        <w:spacing w:after="120"/>
        <w:ind w:left="1100" w:hanging="1100"/>
        <w:jc w:val="both"/>
        <w:rPr>
          <w:rFonts w:cs="Arial"/>
          <w:sz w:val="20"/>
        </w:rPr>
      </w:pPr>
      <w:r w:rsidRPr="00402BA4">
        <w:rPr>
          <w:rFonts w:cs="Arial"/>
          <w:sz w:val="20"/>
        </w:rPr>
        <w:tab/>
        <w:t>(2)</w:t>
      </w:r>
      <w:r w:rsidRPr="00402BA4">
        <w:rPr>
          <w:rFonts w:cs="Arial"/>
          <w:sz w:val="20"/>
        </w:rPr>
        <w:tab/>
        <w:t xml:space="preserve">For </w:t>
      </w:r>
      <w:proofErr w:type="spellStart"/>
      <w:r w:rsidRPr="00402BA4">
        <w:rPr>
          <w:rFonts w:cs="Arial"/>
          <w:sz w:val="20"/>
        </w:rPr>
        <w:t>subregulation</w:t>
      </w:r>
      <w:proofErr w:type="spellEnd"/>
      <w:r w:rsidRPr="00402BA4">
        <w:rPr>
          <w:rFonts w:cs="Arial"/>
          <w:sz w:val="20"/>
        </w:rPr>
        <w:t xml:space="preserve"> (1), </w:t>
      </w:r>
      <w:r w:rsidRPr="00402BA4">
        <w:rPr>
          <w:rFonts w:cs="Arial"/>
          <w:b/>
          <w:i/>
          <w:sz w:val="20"/>
        </w:rPr>
        <w:t>fish</w:t>
      </w:r>
      <w:r w:rsidRPr="00402BA4">
        <w:rPr>
          <w:rFonts w:cs="Arial"/>
          <w:sz w:val="20"/>
        </w:rPr>
        <w:t xml:space="preserve"> does not include a member of the genus </w:t>
      </w:r>
      <w:proofErr w:type="spellStart"/>
      <w:r w:rsidRPr="00402BA4">
        <w:rPr>
          <w:rFonts w:cs="Arial"/>
          <w:i/>
          <w:sz w:val="20"/>
        </w:rPr>
        <w:t>Pinctada</w:t>
      </w:r>
      <w:proofErr w:type="spellEnd"/>
      <w:r w:rsidRPr="00402BA4">
        <w:rPr>
          <w:rFonts w:cs="Arial"/>
          <w:sz w:val="20"/>
        </w:rPr>
        <w:t xml:space="preserve"> (pearl oysters).</w:t>
      </w:r>
    </w:p>
    <w:p w:rsidR="00402BA4" w:rsidRPr="00402BA4" w:rsidRDefault="00402BA4" w:rsidP="00402BA4">
      <w:pPr>
        <w:keepNext/>
        <w:keepLines/>
        <w:widowControl w:val="0"/>
        <w:spacing w:after="120"/>
        <w:ind w:left="1100" w:hanging="1100"/>
        <w:outlineLvl w:val="4"/>
        <w:rPr>
          <w:rFonts w:cs="Arial"/>
          <w:b/>
          <w:sz w:val="20"/>
        </w:rPr>
      </w:pPr>
      <w:bookmarkStart w:id="25" w:name="_Hlk43088448"/>
      <w:bookmarkStart w:id="26" w:name="_Toc423531207"/>
      <w:r w:rsidRPr="00402BA4">
        <w:rPr>
          <w:rFonts w:cs="Arial"/>
          <w:b/>
          <w:sz w:val="20"/>
        </w:rPr>
        <w:t>171</w:t>
      </w:r>
      <w:bookmarkEnd w:id="25"/>
      <w:r w:rsidRPr="00402BA4">
        <w:rPr>
          <w:rFonts w:cs="Arial"/>
          <w:b/>
          <w:sz w:val="20"/>
        </w:rPr>
        <w:tab/>
        <w:t>Conditions of licence</w:t>
      </w:r>
      <w:bookmarkEnd w:id="26"/>
    </w:p>
    <w:p w:rsidR="00402BA4" w:rsidRPr="00402BA4" w:rsidRDefault="00402BA4" w:rsidP="00402BA4">
      <w:pPr>
        <w:widowControl w:val="0"/>
        <w:spacing w:after="120"/>
        <w:ind w:left="1100"/>
        <w:jc w:val="both"/>
        <w:rPr>
          <w:rFonts w:cs="Arial"/>
          <w:sz w:val="20"/>
        </w:rPr>
      </w:pPr>
      <w:r w:rsidRPr="00402BA4">
        <w:rPr>
          <w:rFonts w:cs="Arial"/>
          <w:sz w:val="20"/>
        </w:rPr>
        <w:t>The conditions to which an Aquaculture licence may be subject include:</w:t>
      </w:r>
    </w:p>
    <w:p w:rsidR="00402BA4" w:rsidRPr="00402BA4" w:rsidRDefault="00402BA4" w:rsidP="00402BA4">
      <w:pPr>
        <w:widowControl w:val="0"/>
        <w:spacing w:after="120"/>
        <w:ind w:left="1667" w:hanging="567"/>
        <w:jc w:val="both"/>
        <w:rPr>
          <w:rFonts w:cs="Arial"/>
          <w:sz w:val="20"/>
        </w:rPr>
      </w:pPr>
      <w:r w:rsidRPr="00402BA4">
        <w:rPr>
          <w:rFonts w:cs="Arial"/>
          <w:sz w:val="20"/>
        </w:rPr>
        <w:t>(a)</w:t>
      </w:r>
      <w:r w:rsidRPr="00402BA4">
        <w:rPr>
          <w:rFonts w:cs="Arial"/>
          <w:sz w:val="20"/>
        </w:rPr>
        <w:tab/>
        <w:t>limitation of the species of fish which may be kept and the stages of the life cycle of a fish at which the fish may be kept; and</w:t>
      </w:r>
    </w:p>
    <w:p w:rsidR="00402BA4" w:rsidRPr="00402BA4" w:rsidRDefault="00402BA4" w:rsidP="00402BA4">
      <w:pPr>
        <w:widowControl w:val="0"/>
        <w:spacing w:after="120"/>
        <w:ind w:left="1667" w:hanging="567"/>
        <w:jc w:val="both"/>
        <w:rPr>
          <w:rFonts w:cs="Arial"/>
          <w:sz w:val="20"/>
        </w:rPr>
      </w:pPr>
      <w:r w:rsidRPr="00402BA4">
        <w:rPr>
          <w:rFonts w:cs="Arial"/>
          <w:sz w:val="20"/>
        </w:rPr>
        <w:t>(b)</w:t>
      </w:r>
      <w:r w:rsidRPr="00402BA4">
        <w:rPr>
          <w:rFonts w:cs="Arial"/>
          <w:sz w:val="20"/>
        </w:rPr>
        <w:tab/>
      </w:r>
      <w:proofErr w:type="gramStart"/>
      <w:r w:rsidRPr="00402BA4">
        <w:rPr>
          <w:rFonts w:cs="Arial"/>
          <w:sz w:val="20"/>
        </w:rPr>
        <w:t>limitation</w:t>
      </w:r>
      <w:proofErr w:type="gramEnd"/>
      <w:r w:rsidRPr="00402BA4">
        <w:rPr>
          <w:rFonts w:cs="Arial"/>
          <w:sz w:val="20"/>
        </w:rPr>
        <w:t xml:space="preserve"> of the number of fish which may be kept or sold; and</w:t>
      </w:r>
    </w:p>
    <w:p w:rsidR="00402BA4" w:rsidRPr="00402BA4" w:rsidRDefault="00402BA4" w:rsidP="00402BA4">
      <w:pPr>
        <w:widowControl w:val="0"/>
        <w:spacing w:after="120"/>
        <w:ind w:left="1667" w:hanging="567"/>
        <w:jc w:val="both"/>
        <w:rPr>
          <w:rFonts w:cs="Arial"/>
          <w:sz w:val="20"/>
        </w:rPr>
      </w:pPr>
      <w:r w:rsidRPr="00402BA4">
        <w:rPr>
          <w:rFonts w:cs="Arial"/>
          <w:sz w:val="20"/>
        </w:rPr>
        <w:t>(c)</w:t>
      </w:r>
      <w:r w:rsidRPr="00402BA4">
        <w:rPr>
          <w:rFonts w:cs="Arial"/>
          <w:sz w:val="20"/>
        </w:rPr>
        <w:tab/>
        <w:t>limitation of the use of chemicals or drugs, including the regulation or prohibition, for such period as the Director thinks fit, of the transport or release from the aquaculture facility of fish exposed to chemicals or drugs; and</w:t>
      </w:r>
    </w:p>
    <w:p w:rsidR="00402BA4" w:rsidRPr="00402BA4" w:rsidRDefault="00402BA4" w:rsidP="00402BA4">
      <w:pPr>
        <w:widowControl w:val="0"/>
        <w:spacing w:after="120"/>
        <w:ind w:left="1667" w:hanging="567"/>
        <w:jc w:val="both"/>
        <w:rPr>
          <w:rFonts w:cs="Arial"/>
          <w:sz w:val="20"/>
        </w:rPr>
      </w:pPr>
      <w:r w:rsidRPr="00402BA4">
        <w:rPr>
          <w:rFonts w:cs="Arial"/>
          <w:sz w:val="20"/>
        </w:rPr>
        <w:t>(d)</w:t>
      </w:r>
      <w:r w:rsidRPr="00402BA4">
        <w:rPr>
          <w:rFonts w:cs="Arial"/>
          <w:sz w:val="20"/>
        </w:rPr>
        <w:tab/>
      </w:r>
      <w:proofErr w:type="gramStart"/>
      <w:r w:rsidRPr="00402BA4">
        <w:rPr>
          <w:rFonts w:cs="Arial"/>
          <w:sz w:val="20"/>
        </w:rPr>
        <w:t>a</w:t>
      </w:r>
      <w:proofErr w:type="gramEnd"/>
      <w:r w:rsidRPr="00402BA4">
        <w:rPr>
          <w:rFonts w:cs="Arial"/>
          <w:sz w:val="20"/>
        </w:rPr>
        <w:t xml:space="preserve"> requirement for the lodgement of an ADI guarantee or securities to cover the cost of damage which may be caused by the operation of the aquaculture facility; and</w:t>
      </w:r>
    </w:p>
    <w:p w:rsidR="00402BA4" w:rsidRPr="00402BA4" w:rsidRDefault="00402BA4" w:rsidP="00402BA4">
      <w:pPr>
        <w:widowControl w:val="0"/>
        <w:spacing w:after="120"/>
        <w:ind w:left="1667" w:hanging="567"/>
        <w:jc w:val="both"/>
        <w:rPr>
          <w:rFonts w:cs="Arial"/>
          <w:sz w:val="20"/>
        </w:rPr>
      </w:pPr>
      <w:r w:rsidRPr="00402BA4">
        <w:rPr>
          <w:rFonts w:cs="Arial"/>
          <w:sz w:val="20"/>
        </w:rPr>
        <w:t>(e)</w:t>
      </w:r>
      <w:r w:rsidRPr="00402BA4">
        <w:rPr>
          <w:rFonts w:cs="Arial"/>
          <w:sz w:val="20"/>
        </w:rPr>
        <w:tab/>
        <w:t>a condition that the licensee shall operate the aquaculture facility in accordance with the plan of operation submitted in accordance with regulation 161(d) and approved by the Director; and</w:t>
      </w:r>
    </w:p>
    <w:p w:rsidR="00402BA4" w:rsidRPr="00402BA4" w:rsidRDefault="00402BA4" w:rsidP="00402BA4">
      <w:pPr>
        <w:widowControl w:val="0"/>
        <w:spacing w:after="120"/>
        <w:ind w:left="1667" w:hanging="567"/>
        <w:jc w:val="both"/>
        <w:rPr>
          <w:rFonts w:cs="Arial"/>
          <w:sz w:val="20"/>
        </w:rPr>
      </w:pPr>
      <w:r w:rsidRPr="00402BA4">
        <w:rPr>
          <w:rFonts w:cs="Arial"/>
          <w:sz w:val="20"/>
        </w:rPr>
        <w:t>(f)</w:t>
      </w:r>
      <w:r w:rsidRPr="00402BA4">
        <w:rPr>
          <w:rFonts w:cs="Arial"/>
          <w:sz w:val="20"/>
        </w:rPr>
        <w:tab/>
      </w:r>
      <w:proofErr w:type="gramStart"/>
      <w:r w:rsidRPr="00402BA4">
        <w:rPr>
          <w:rFonts w:cs="Arial"/>
          <w:sz w:val="20"/>
        </w:rPr>
        <w:t>the</w:t>
      </w:r>
      <w:proofErr w:type="gramEnd"/>
      <w:r w:rsidRPr="00402BA4">
        <w:rPr>
          <w:rFonts w:cs="Arial"/>
          <w:sz w:val="20"/>
        </w:rPr>
        <w:t xml:space="preserve"> method of water discharge or other waste disposal.</w:t>
      </w:r>
    </w:p>
    <w:p w:rsidR="00402BA4" w:rsidRPr="00402BA4" w:rsidRDefault="00402BA4" w:rsidP="00402BA4">
      <w:pPr>
        <w:keepNext/>
        <w:keepLines/>
        <w:widowControl w:val="0"/>
        <w:spacing w:after="120"/>
        <w:ind w:left="1100" w:hanging="1100"/>
        <w:outlineLvl w:val="4"/>
        <w:rPr>
          <w:rFonts w:cs="Arial"/>
          <w:b/>
          <w:sz w:val="20"/>
        </w:rPr>
      </w:pPr>
      <w:bookmarkStart w:id="27" w:name="_Hlk43088455"/>
      <w:bookmarkStart w:id="28" w:name="_Toc423531208"/>
      <w:r w:rsidRPr="00402BA4">
        <w:rPr>
          <w:rFonts w:cs="Arial"/>
          <w:b/>
          <w:sz w:val="20"/>
        </w:rPr>
        <w:t>172</w:t>
      </w:r>
      <w:bookmarkEnd w:id="27"/>
      <w:r w:rsidRPr="00402BA4">
        <w:rPr>
          <w:rFonts w:cs="Arial"/>
          <w:b/>
          <w:sz w:val="20"/>
        </w:rPr>
        <w:tab/>
        <w:t>Licence conditional on construction</w:t>
      </w:r>
      <w:bookmarkEnd w:id="28"/>
    </w:p>
    <w:p w:rsidR="00402BA4" w:rsidRPr="00402BA4" w:rsidRDefault="00402BA4" w:rsidP="00402BA4">
      <w:pPr>
        <w:widowControl w:val="0"/>
        <w:tabs>
          <w:tab w:val="right" w:pos="902"/>
        </w:tabs>
        <w:spacing w:after="120"/>
        <w:ind w:left="1100" w:hanging="1100"/>
        <w:jc w:val="both"/>
        <w:rPr>
          <w:rFonts w:cs="Arial"/>
          <w:sz w:val="20"/>
        </w:rPr>
      </w:pPr>
      <w:r w:rsidRPr="00402BA4">
        <w:rPr>
          <w:rFonts w:cs="Arial"/>
          <w:sz w:val="20"/>
        </w:rPr>
        <w:tab/>
        <w:t>(1)</w:t>
      </w:r>
      <w:r w:rsidRPr="00402BA4">
        <w:rPr>
          <w:rFonts w:cs="Arial"/>
          <w:sz w:val="20"/>
        </w:rPr>
        <w:tab/>
        <w:t>The Director may, on receipt of an application for an Aquaculture licence, grant the licence on condition that the aquaculture facility to which the licence relates is constructed or altered in accordance with the specifications or plans accompanying the application under regulation 161(c), as modified by the conditions or requirements, if any, imposed by the Director.</w:t>
      </w:r>
    </w:p>
    <w:p w:rsidR="00402BA4" w:rsidRPr="00402BA4" w:rsidRDefault="00402BA4" w:rsidP="00402BA4">
      <w:pPr>
        <w:widowControl w:val="0"/>
        <w:tabs>
          <w:tab w:val="right" w:pos="902"/>
        </w:tabs>
        <w:spacing w:after="120"/>
        <w:ind w:left="1100" w:hanging="1100"/>
        <w:jc w:val="both"/>
        <w:rPr>
          <w:rFonts w:cs="Arial"/>
          <w:sz w:val="20"/>
        </w:rPr>
      </w:pPr>
      <w:r w:rsidRPr="00402BA4">
        <w:rPr>
          <w:rFonts w:cs="Arial"/>
          <w:sz w:val="20"/>
        </w:rPr>
        <w:tab/>
        <w:t>(2)</w:t>
      </w:r>
      <w:r w:rsidRPr="00402BA4">
        <w:rPr>
          <w:rFonts w:cs="Arial"/>
          <w:sz w:val="20"/>
        </w:rPr>
        <w:tab/>
        <w:t xml:space="preserve">The conditions referred to in </w:t>
      </w:r>
      <w:proofErr w:type="spellStart"/>
      <w:r w:rsidRPr="00402BA4">
        <w:rPr>
          <w:rFonts w:cs="Arial"/>
          <w:sz w:val="20"/>
        </w:rPr>
        <w:t>subregulation</w:t>
      </w:r>
      <w:proofErr w:type="spellEnd"/>
      <w:r w:rsidRPr="00402BA4">
        <w:rPr>
          <w:rFonts w:cs="Arial"/>
          <w:sz w:val="20"/>
        </w:rPr>
        <w:t xml:space="preserve"> (1) may include a requirement that construction or alteration take place in stages and at times determined by the Director.</w:t>
      </w:r>
    </w:p>
    <w:p w:rsidR="00402BA4" w:rsidRPr="00402BA4" w:rsidRDefault="00402BA4" w:rsidP="00402BA4">
      <w:pPr>
        <w:widowControl w:val="0"/>
        <w:tabs>
          <w:tab w:val="right" w:pos="902"/>
        </w:tabs>
        <w:spacing w:after="120"/>
        <w:ind w:left="1100" w:hanging="1100"/>
        <w:jc w:val="both"/>
        <w:rPr>
          <w:rFonts w:cs="Arial"/>
          <w:sz w:val="20"/>
        </w:rPr>
      </w:pPr>
      <w:r w:rsidRPr="00402BA4">
        <w:rPr>
          <w:rFonts w:cs="Arial"/>
          <w:sz w:val="20"/>
        </w:rPr>
        <w:tab/>
        <w:t>(3)</w:t>
      </w:r>
      <w:r w:rsidRPr="00402BA4">
        <w:rPr>
          <w:rFonts w:cs="Arial"/>
          <w:sz w:val="20"/>
        </w:rPr>
        <w:tab/>
        <w:t xml:space="preserve">At the completion of a stage of construction or alteration determined by the Director under </w:t>
      </w:r>
      <w:proofErr w:type="spellStart"/>
      <w:r w:rsidRPr="00402BA4">
        <w:rPr>
          <w:rFonts w:cs="Arial"/>
          <w:sz w:val="20"/>
        </w:rPr>
        <w:t>subregulation</w:t>
      </w:r>
      <w:proofErr w:type="spellEnd"/>
      <w:r w:rsidRPr="00402BA4">
        <w:rPr>
          <w:rFonts w:cs="Arial"/>
          <w:sz w:val="20"/>
        </w:rPr>
        <w:t xml:space="preserve"> (2), the Director or a person authorised by the Director for that purpose shall examine the aquaculture facility and, if satisfied that the construction or alteration complies with the specifications or plans referred to in </w:t>
      </w:r>
      <w:proofErr w:type="spellStart"/>
      <w:r w:rsidRPr="00402BA4">
        <w:rPr>
          <w:rFonts w:cs="Arial"/>
          <w:sz w:val="20"/>
        </w:rPr>
        <w:t>subregulation</w:t>
      </w:r>
      <w:proofErr w:type="spellEnd"/>
      <w:r w:rsidRPr="00402BA4">
        <w:rPr>
          <w:rFonts w:cs="Arial"/>
          <w:sz w:val="20"/>
        </w:rPr>
        <w:t xml:space="preserve"> (1) for that stage of construction as determined in accordance with </w:t>
      </w:r>
      <w:proofErr w:type="spellStart"/>
      <w:r w:rsidRPr="00402BA4">
        <w:rPr>
          <w:rFonts w:cs="Arial"/>
          <w:sz w:val="20"/>
        </w:rPr>
        <w:t>subregulation</w:t>
      </w:r>
      <w:proofErr w:type="spellEnd"/>
      <w:r w:rsidRPr="00402BA4">
        <w:rPr>
          <w:rFonts w:cs="Arial"/>
          <w:sz w:val="20"/>
        </w:rPr>
        <w:t xml:space="preserve"> (2), shall certify that construction or alteration may proceed to the next stage.</w:t>
      </w:r>
    </w:p>
    <w:p w:rsidR="00402BA4" w:rsidRPr="00402BA4" w:rsidRDefault="00402BA4" w:rsidP="00402BA4">
      <w:pPr>
        <w:widowControl w:val="0"/>
        <w:tabs>
          <w:tab w:val="right" w:pos="902"/>
        </w:tabs>
        <w:spacing w:after="120"/>
        <w:ind w:left="1100" w:hanging="1100"/>
        <w:jc w:val="both"/>
        <w:rPr>
          <w:rFonts w:cs="Arial"/>
          <w:sz w:val="20"/>
        </w:rPr>
      </w:pPr>
      <w:r w:rsidRPr="00402BA4">
        <w:rPr>
          <w:rFonts w:cs="Arial"/>
          <w:sz w:val="20"/>
        </w:rPr>
        <w:tab/>
        <w:t>(4)</w:t>
      </w:r>
      <w:r w:rsidRPr="00402BA4">
        <w:rPr>
          <w:rFonts w:cs="Arial"/>
          <w:sz w:val="20"/>
        </w:rPr>
        <w:tab/>
        <w:t>Where:</w:t>
      </w:r>
    </w:p>
    <w:p w:rsidR="00402BA4" w:rsidRPr="00402BA4" w:rsidRDefault="00402BA4" w:rsidP="00402BA4">
      <w:pPr>
        <w:widowControl w:val="0"/>
        <w:spacing w:after="120"/>
        <w:ind w:left="1667" w:hanging="567"/>
        <w:jc w:val="both"/>
        <w:rPr>
          <w:rFonts w:cs="Arial"/>
          <w:sz w:val="20"/>
        </w:rPr>
      </w:pPr>
      <w:r w:rsidRPr="00402BA4">
        <w:rPr>
          <w:rFonts w:cs="Arial"/>
          <w:sz w:val="20"/>
        </w:rPr>
        <w:t>(a)</w:t>
      </w:r>
      <w:r w:rsidRPr="00402BA4">
        <w:rPr>
          <w:rFonts w:cs="Arial"/>
          <w:sz w:val="20"/>
        </w:rPr>
        <w:tab/>
      </w:r>
      <w:proofErr w:type="gramStart"/>
      <w:r w:rsidRPr="00402BA4">
        <w:rPr>
          <w:rFonts w:cs="Arial"/>
          <w:sz w:val="20"/>
        </w:rPr>
        <w:t>the</w:t>
      </w:r>
      <w:proofErr w:type="gramEnd"/>
      <w:r w:rsidRPr="00402BA4">
        <w:rPr>
          <w:rFonts w:cs="Arial"/>
          <w:sz w:val="20"/>
        </w:rPr>
        <w:t xml:space="preserve"> Director or a person authorised by the Director:</w:t>
      </w:r>
    </w:p>
    <w:p w:rsidR="00402BA4" w:rsidRPr="00402BA4" w:rsidRDefault="00402BA4" w:rsidP="00402BA4">
      <w:pPr>
        <w:widowControl w:val="0"/>
        <w:spacing w:after="120"/>
        <w:ind w:left="2268" w:hanging="567"/>
        <w:jc w:val="both"/>
        <w:rPr>
          <w:rFonts w:cs="Arial"/>
          <w:sz w:val="20"/>
        </w:rPr>
      </w:pPr>
      <w:r w:rsidRPr="00402BA4">
        <w:rPr>
          <w:rFonts w:cs="Arial"/>
          <w:sz w:val="20"/>
        </w:rPr>
        <w:t>(</w:t>
      </w:r>
      <w:proofErr w:type="spellStart"/>
      <w:r w:rsidRPr="00402BA4">
        <w:rPr>
          <w:rFonts w:cs="Arial"/>
          <w:sz w:val="20"/>
        </w:rPr>
        <w:t>i</w:t>
      </w:r>
      <w:proofErr w:type="spellEnd"/>
      <w:r w:rsidRPr="00402BA4">
        <w:rPr>
          <w:rFonts w:cs="Arial"/>
          <w:sz w:val="20"/>
        </w:rPr>
        <w:t>)</w:t>
      </w:r>
      <w:r w:rsidRPr="00402BA4">
        <w:rPr>
          <w:rFonts w:cs="Arial"/>
          <w:sz w:val="20"/>
        </w:rPr>
        <w:tab/>
        <w:t xml:space="preserve">has inspected the aquaculture facility at a stage of construction specified in the licence and cannot certify that construction or alteration may proceed to the next stage or that the facility, when completed, would be constructed or altered in accordance with the requirements of </w:t>
      </w:r>
      <w:proofErr w:type="spellStart"/>
      <w:r w:rsidRPr="00402BA4">
        <w:rPr>
          <w:rFonts w:cs="Arial"/>
          <w:sz w:val="20"/>
        </w:rPr>
        <w:t>subregulation</w:t>
      </w:r>
      <w:proofErr w:type="spellEnd"/>
      <w:r w:rsidRPr="00402BA4">
        <w:rPr>
          <w:rFonts w:cs="Arial"/>
          <w:sz w:val="20"/>
        </w:rPr>
        <w:t> (1); or</w:t>
      </w:r>
    </w:p>
    <w:p w:rsidR="00402BA4" w:rsidRPr="00402BA4" w:rsidRDefault="00402BA4" w:rsidP="00402BA4">
      <w:pPr>
        <w:widowControl w:val="0"/>
        <w:spacing w:after="120"/>
        <w:ind w:left="2268" w:hanging="567"/>
        <w:jc w:val="both"/>
        <w:rPr>
          <w:rFonts w:cs="Arial"/>
          <w:sz w:val="20"/>
        </w:rPr>
      </w:pPr>
      <w:r w:rsidRPr="00402BA4">
        <w:rPr>
          <w:rFonts w:cs="Arial"/>
          <w:sz w:val="20"/>
        </w:rPr>
        <w:lastRenderedPageBreak/>
        <w:t>(ii)</w:t>
      </w:r>
      <w:r w:rsidRPr="00402BA4">
        <w:rPr>
          <w:rFonts w:cs="Arial"/>
          <w:sz w:val="20"/>
        </w:rPr>
        <w:tab/>
        <w:t>at any time during the period in which the licence is valid has reasonable grounds for concluding that the aquaculture facility will not be constructed or altered in accordance with those requirements; or</w:t>
      </w:r>
    </w:p>
    <w:p w:rsidR="00402BA4" w:rsidRPr="00402BA4" w:rsidRDefault="00402BA4" w:rsidP="00402BA4">
      <w:pPr>
        <w:widowControl w:val="0"/>
        <w:spacing w:after="120"/>
        <w:ind w:left="1667" w:hanging="567"/>
        <w:jc w:val="both"/>
        <w:rPr>
          <w:rFonts w:cs="Arial"/>
          <w:sz w:val="20"/>
        </w:rPr>
      </w:pPr>
      <w:r w:rsidRPr="00402BA4">
        <w:rPr>
          <w:rFonts w:cs="Arial"/>
          <w:sz w:val="20"/>
        </w:rPr>
        <w:t>(b)</w:t>
      </w:r>
      <w:r w:rsidRPr="00402BA4">
        <w:rPr>
          <w:rFonts w:cs="Arial"/>
          <w:sz w:val="20"/>
        </w:rPr>
        <w:tab/>
      </w:r>
      <w:proofErr w:type="gramStart"/>
      <w:r w:rsidRPr="00402BA4">
        <w:rPr>
          <w:rFonts w:cs="Arial"/>
          <w:sz w:val="20"/>
        </w:rPr>
        <w:t>the</w:t>
      </w:r>
      <w:proofErr w:type="gramEnd"/>
      <w:r w:rsidRPr="00402BA4">
        <w:rPr>
          <w:rFonts w:cs="Arial"/>
          <w:sz w:val="20"/>
        </w:rPr>
        <w:t xml:space="preserve"> licensee has breached another condition of the licence or committed an offence under the Act;</w:t>
      </w:r>
    </w:p>
    <w:p w:rsidR="00402BA4" w:rsidRPr="00402BA4" w:rsidRDefault="00402BA4" w:rsidP="00402BA4">
      <w:pPr>
        <w:keepLines/>
        <w:widowControl w:val="0"/>
        <w:spacing w:after="120"/>
        <w:ind w:left="1100"/>
        <w:jc w:val="both"/>
        <w:rPr>
          <w:rFonts w:cs="Arial"/>
          <w:sz w:val="20"/>
        </w:rPr>
      </w:pPr>
      <w:r w:rsidRPr="00402BA4">
        <w:rPr>
          <w:rFonts w:cs="Arial"/>
          <w:sz w:val="20"/>
        </w:rPr>
        <w:t>the Director may, if he or she thinks fit, refuse to permit the construction or alteration of the aquaculture facility to continue to the next stage and the licensee shall, notwithstanding any other provision in these Regulations, cease to be permitted to take, purchase, breed, hold, process or sell fish or aquatic life under the licence.</w:t>
      </w:r>
    </w:p>
    <w:p w:rsidR="00402BA4" w:rsidRPr="00402BA4" w:rsidRDefault="00402BA4" w:rsidP="00402BA4">
      <w:pPr>
        <w:keepNext/>
        <w:keepLines/>
        <w:widowControl w:val="0"/>
        <w:spacing w:after="120"/>
        <w:ind w:left="1100" w:hanging="1100"/>
        <w:outlineLvl w:val="4"/>
        <w:rPr>
          <w:rFonts w:cs="Arial"/>
          <w:b/>
          <w:sz w:val="20"/>
        </w:rPr>
      </w:pPr>
      <w:bookmarkStart w:id="29" w:name="_Hlk43088466"/>
      <w:bookmarkStart w:id="30" w:name="_Toc423531209"/>
      <w:r w:rsidRPr="00402BA4">
        <w:rPr>
          <w:rFonts w:cs="Arial"/>
          <w:b/>
          <w:sz w:val="20"/>
        </w:rPr>
        <w:t>173</w:t>
      </w:r>
      <w:bookmarkEnd w:id="29"/>
      <w:r w:rsidRPr="00402BA4">
        <w:rPr>
          <w:rFonts w:cs="Arial"/>
          <w:b/>
          <w:sz w:val="20"/>
        </w:rPr>
        <w:tab/>
        <w:t xml:space="preserve">Possession of </w:t>
      </w:r>
      <w:proofErr w:type="spellStart"/>
      <w:r w:rsidRPr="00402BA4">
        <w:rPr>
          <w:rFonts w:cs="Arial"/>
          <w:b/>
          <w:sz w:val="20"/>
        </w:rPr>
        <w:t>broodstock</w:t>
      </w:r>
      <w:bookmarkEnd w:id="30"/>
      <w:proofErr w:type="spellEnd"/>
    </w:p>
    <w:p w:rsidR="00402BA4" w:rsidRPr="00402BA4" w:rsidRDefault="00402BA4" w:rsidP="00402BA4">
      <w:pPr>
        <w:widowControl w:val="0"/>
        <w:spacing w:after="120"/>
        <w:ind w:left="1100"/>
        <w:jc w:val="both"/>
        <w:rPr>
          <w:rFonts w:cs="Arial"/>
          <w:sz w:val="20"/>
        </w:rPr>
      </w:pPr>
      <w:r w:rsidRPr="00402BA4">
        <w:rPr>
          <w:rFonts w:cs="Arial"/>
          <w:sz w:val="20"/>
        </w:rPr>
        <w:t>An Aquaculture licensee must not possess fish or aquatic life for breeding except those fish or aquatic life:</w:t>
      </w:r>
    </w:p>
    <w:p w:rsidR="00402BA4" w:rsidRPr="00402BA4" w:rsidRDefault="00402BA4" w:rsidP="00402BA4">
      <w:pPr>
        <w:widowControl w:val="0"/>
        <w:spacing w:after="120"/>
        <w:ind w:left="1667" w:hanging="567"/>
        <w:jc w:val="both"/>
        <w:rPr>
          <w:rFonts w:cs="Arial"/>
          <w:sz w:val="20"/>
        </w:rPr>
      </w:pPr>
      <w:r w:rsidRPr="00402BA4">
        <w:rPr>
          <w:rFonts w:cs="Arial"/>
          <w:sz w:val="20"/>
        </w:rPr>
        <w:t>(a)</w:t>
      </w:r>
      <w:r w:rsidRPr="00402BA4">
        <w:rPr>
          <w:rFonts w:cs="Arial"/>
          <w:sz w:val="20"/>
        </w:rPr>
        <w:tab/>
      </w:r>
      <w:proofErr w:type="gramStart"/>
      <w:r w:rsidRPr="00402BA4">
        <w:rPr>
          <w:rFonts w:cs="Arial"/>
          <w:sz w:val="20"/>
        </w:rPr>
        <w:t>taken</w:t>
      </w:r>
      <w:proofErr w:type="gramEnd"/>
      <w:r w:rsidRPr="00402BA4">
        <w:rPr>
          <w:rFonts w:cs="Arial"/>
          <w:sz w:val="20"/>
        </w:rPr>
        <w:t xml:space="preserve"> under and in accordance with the Act; or</w:t>
      </w:r>
    </w:p>
    <w:p w:rsidR="00402BA4" w:rsidRPr="00402BA4" w:rsidRDefault="00402BA4" w:rsidP="00402BA4">
      <w:pPr>
        <w:widowControl w:val="0"/>
        <w:spacing w:after="120"/>
        <w:ind w:left="1667" w:hanging="567"/>
        <w:jc w:val="both"/>
        <w:rPr>
          <w:rFonts w:cs="Arial"/>
          <w:sz w:val="20"/>
        </w:rPr>
      </w:pPr>
      <w:r w:rsidRPr="00402BA4">
        <w:rPr>
          <w:rFonts w:cs="Arial"/>
          <w:sz w:val="20"/>
        </w:rPr>
        <w:t>(b)</w:t>
      </w:r>
      <w:r w:rsidRPr="00402BA4">
        <w:rPr>
          <w:rFonts w:cs="Arial"/>
          <w:sz w:val="20"/>
        </w:rPr>
        <w:tab/>
      </w:r>
      <w:proofErr w:type="gramStart"/>
      <w:r w:rsidRPr="00402BA4">
        <w:rPr>
          <w:rFonts w:cs="Arial"/>
          <w:sz w:val="20"/>
        </w:rPr>
        <w:t>obtained</w:t>
      </w:r>
      <w:proofErr w:type="gramEnd"/>
      <w:r w:rsidRPr="00402BA4">
        <w:rPr>
          <w:rFonts w:cs="Arial"/>
          <w:sz w:val="20"/>
        </w:rPr>
        <w:t xml:space="preserve"> from a person who holds a commercial fishing licence; or</w:t>
      </w:r>
    </w:p>
    <w:p w:rsidR="00402BA4" w:rsidRPr="00402BA4" w:rsidRDefault="00402BA4" w:rsidP="00402BA4">
      <w:pPr>
        <w:widowControl w:val="0"/>
        <w:spacing w:after="120"/>
        <w:ind w:left="1667" w:hanging="567"/>
        <w:jc w:val="both"/>
        <w:rPr>
          <w:rFonts w:cs="Arial"/>
          <w:sz w:val="20"/>
        </w:rPr>
      </w:pPr>
      <w:r w:rsidRPr="00402BA4">
        <w:rPr>
          <w:rFonts w:cs="Arial"/>
          <w:sz w:val="20"/>
        </w:rPr>
        <w:t>(c)</w:t>
      </w:r>
      <w:r w:rsidRPr="00402BA4">
        <w:rPr>
          <w:rFonts w:cs="Arial"/>
          <w:sz w:val="20"/>
        </w:rPr>
        <w:tab/>
      </w:r>
      <w:proofErr w:type="gramStart"/>
      <w:r w:rsidRPr="00402BA4">
        <w:rPr>
          <w:rFonts w:cs="Arial"/>
          <w:sz w:val="20"/>
        </w:rPr>
        <w:t>imported</w:t>
      </w:r>
      <w:proofErr w:type="gramEnd"/>
      <w:r w:rsidRPr="00402BA4">
        <w:rPr>
          <w:rFonts w:cs="Arial"/>
          <w:sz w:val="20"/>
        </w:rPr>
        <w:t xml:space="preserve"> in accordance with a permit; or</w:t>
      </w:r>
    </w:p>
    <w:p w:rsidR="00402BA4" w:rsidRPr="00402BA4" w:rsidRDefault="00402BA4" w:rsidP="00402BA4">
      <w:pPr>
        <w:widowControl w:val="0"/>
        <w:spacing w:after="120"/>
        <w:ind w:left="1667" w:hanging="567"/>
        <w:jc w:val="both"/>
        <w:rPr>
          <w:rFonts w:cs="Arial"/>
          <w:sz w:val="20"/>
        </w:rPr>
      </w:pPr>
      <w:r w:rsidRPr="00402BA4">
        <w:rPr>
          <w:rFonts w:cs="Arial"/>
          <w:sz w:val="20"/>
        </w:rPr>
        <w:t>(d)</w:t>
      </w:r>
      <w:r w:rsidRPr="00402BA4">
        <w:rPr>
          <w:rFonts w:cs="Arial"/>
          <w:sz w:val="20"/>
        </w:rPr>
        <w:tab/>
      </w:r>
      <w:proofErr w:type="gramStart"/>
      <w:r w:rsidRPr="00402BA4">
        <w:rPr>
          <w:rFonts w:cs="Arial"/>
          <w:sz w:val="20"/>
        </w:rPr>
        <w:t>obtained</w:t>
      </w:r>
      <w:proofErr w:type="gramEnd"/>
      <w:r w:rsidRPr="00402BA4">
        <w:rPr>
          <w:rFonts w:cs="Arial"/>
          <w:sz w:val="20"/>
        </w:rPr>
        <w:t xml:space="preserve"> from another Aquaculture licensee; or</w:t>
      </w:r>
    </w:p>
    <w:p w:rsidR="00402BA4" w:rsidRPr="00402BA4" w:rsidRDefault="00402BA4" w:rsidP="00402BA4">
      <w:pPr>
        <w:widowControl w:val="0"/>
        <w:spacing w:after="120"/>
        <w:ind w:left="1667" w:hanging="567"/>
        <w:jc w:val="both"/>
        <w:rPr>
          <w:rFonts w:cs="Arial"/>
          <w:sz w:val="20"/>
        </w:rPr>
      </w:pPr>
      <w:r w:rsidRPr="00402BA4">
        <w:rPr>
          <w:rFonts w:cs="Arial"/>
          <w:sz w:val="20"/>
        </w:rPr>
        <w:t>(</w:t>
      </w:r>
      <w:proofErr w:type="gramStart"/>
      <w:r w:rsidRPr="00402BA4">
        <w:rPr>
          <w:rFonts w:cs="Arial"/>
          <w:sz w:val="20"/>
        </w:rPr>
        <w:t>da</w:t>
      </w:r>
      <w:proofErr w:type="gramEnd"/>
      <w:r w:rsidRPr="00402BA4">
        <w:rPr>
          <w:rFonts w:cs="Arial"/>
          <w:sz w:val="20"/>
        </w:rPr>
        <w:t>)</w:t>
      </w:r>
      <w:r w:rsidRPr="00402BA4">
        <w:rPr>
          <w:rFonts w:cs="Arial"/>
          <w:sz w:val="20"/>
        </w:rPr>
        <w:tab/>
        <w:t>obtained from an Ornamental Aquaculture licensee; or</w:t>
      </w:r>
    </w:p>
    <w:p w:rsidR="00402BA4" w:rsidRPr="00402BA4" w:rsidRDefault="00402BA4" w:rsidP="00402BA4">
      <w:pPr>
        <w:widowControl w:val="0"/>
        <w:spacing w:after="120"/>
        <w:ind w:left="1667" w:hanging="567"/>
        <w:jc w:val="both"/>
        <w:rPr>
          <w:rFonts w:cs="Arial"/>
          <w:sz w:val="20"/>
        </w:rPr>
      </w:pPr>
      <w:r w:rsidRPr="00402BA4">
        <w:rPr>
          <w:rFonts w:cs="Arial"/>
          <w:sz w:val="20"/>
        </w:rPr>
        <w:t>(e)</w:t>
      </w:r>
      <w:r w:rsidRPr="00402BA4">
        <w:rPr>
          <w:rFonts w:cs="Arial"/>
          <w:sz w:val="20"/>
        </w:rPr>
        <w:tab/>
      </w:r>
      <w:proofErr w:type="gramStart"/>
      <w:r w:rsidRPr="00402BA4">
        <w:rPr>
          <w:rFonts w:cs="Arial"/>
          <w:sz w:val="20"/>
        </w:rPr>
        <w:t>obtained</w:t>
      </w:r>
      <w:proofErr w:type="gramEnd"/>
      <w:r w:rsidRPr="00402BA4">
        <w:rPr>
          <w:rFonts w:cs="Arial"/>
          <w:sz w:val="20"/>
        </w:rPr>
        <w:t xml:space="preserve"> from an aquaculture facility operated by a statutory corporation; or</w:t>
      </w:r>
    </w:p>
    <w:p w:rsidR="00402BA4" w:rsidRPr="00402BA4" w:rsidRDefault="00402BA4" w:rsidP="00402BA4">
      <w:pPr>
        <w:widowControl w:val="0"/>
        <w:spacing w:after="120"/>
        <w:ind w:left="1667" w:hanging="567"/>
        <w:jc w:val="both"/>
        <w:rPr>
          <w:rFonts w:cs="Arial"/>
          <w:sz w:val="20"/>
        </w:rPr>
      </w:pPr>
      <w:r w:rsidRPr="00402BA4">
        <w:rPr>
          <w:rFonts w:cs="Arial"/>
          <w:sz w:val="20"/>
        </w:rPr>
        <w:t>(f)</w:t>
      </w:r>
      <w:r w:rsidRPr="00402BA4">
        <w:rPr>
          <w:rFonts w:cs="Arial"/>
          <w:sz w:val="20"/>
        </w:rPr>
        <w:tab/>
      </w:r>
      <w:proofErr w:type="gramStart"/>
      <w:r w:rsidRPr="00402BA4">
        <w:rPr>
          <w:rFonts w:cs="Arial"/>
          <w:sz w:val="20"/>
        </w:rPr>
        <w:t>obtained</w:t>
      </w:r>
      <w:proofErr w:type="gramEnd"/>
      <w:r w:rsidRPr="00402BA4">
        <w:rPr>
          <w:rFonts w:cs="Arial"/>
          <w:sz w:val="20"/>
        </w:rPr>
        <w:t xml:space="preserve"> from an Aboriginal Coastal licensee.</w:t>
      </w:r>
    </w:p>
    <w:p w:rsidR="00402BA4" w:rsidRPr="00402BA4" w:rsidRDefault="00402BA4" w:rsidP="00402BA4">
      <w:pPr>
        <w:keepNext/>
        <w:keepLines/>
        <w:widowControl w:val="0"/>
        <w:spacing w:after="120"/>
        <w:ind w:left="1100" w:hanging="1100"/>
        <w:outlineLvl w:val="4"/>
        <w:rPr>
          <w:rFonts w:cs="Arial"/>
          <w:b/>
          <w:sz w:val="20"/>
        </w:rPr>
      </w:pPr>
      <w:bookmarkStart w:id="31" w:name="_Toc423531210"/>
      <w:r w:rsidRPr="00402BA4">
        <w:rPr>
          <w:rFonts w:cs="Arial"/>
          <w:b/>
          <w:sz w:val="20"/>
        </w:rPr>
        <w:t>174</w:t>
      </w:r>
      <w:r w:rsidRPr="00402BA4">
        <w:rPr>
          <w:rFonts w:cs="Arial"/>
          <w:b/>
          <w:sz w:val="20"/>
        </w:rPr>
        <w:tab/>
        <w:t>Sale of fish</w:t>
      </w:r>
      <w:bookmarkEnd w:id="31"/>
    </w:p>
    <w:p w:rsidR="00402BA4" w:rsidRPr="00402BA4" w:rsidRDefault="00402BA4" w:rsidP="00402BA4">
      <w:pPr>
        <w:widowControl w:val="0"/>
        <w:spacing w:after="120"/>
        <w:ind w:left="1100"/>
        <w:jc w:val="both"/>
        <w:rPr>
          <w:rFonts w:cs="Arial"/>
          <w:sz w:val="20"/>
        </w:rPr>
      </w:pPr>
      <w:r w:rsidRPr="00402BA4">
        <w:rPr>
          <w:rFonts w:cs="Arial"/>
          <w:sz w:val="20"/>
        </w:rPr>
        <w:t>An Aquaculture licensee may sell fish or aquatic life to the following:</w:t>
      </w:r>
    </w:p>
    <w:p w:rsidR="00402BA4" w:rsidRPr="00402BA4" w:rsidRDefault="00402BA4" w:rsidP="00402BA4">
      <w:pPr>
        <w:widowControl w:val="0"/>
        <w:spacing w:after="120"/>
        <w:ind w:left="1667" w:hanging="567"/>
        <w:jc w:val="both"/>
        <w:rPr>
          <w:rFonts w:cs="Arial"/>
          <w:sz w:val="20"/>
        </w:rPr>
      </w:pPr>
      <w:r w:rsidRPr="00402BA4">
        <w:rPr>
          <w:rFonts w:cs="Arial"/>
          <w:sz w:val="20"/>
        </w:rPr>
        <w:t>(a)</w:t>
      </w:r>
      <w:r w:rsidRPr="00402BA4">
        <w:rPr>
          <w:rFonts w:cs="Arial"/>
          <w:sz w:val="20"/>
        </w:rPr>
        <w:tab/>
      </w:r>
      <w:proofErr w:type="gramStart"/>
      <w:r w:rsidRPr="00402BA4">
        <w:rPr>
          <w:rFonts w:cs="Arial"/>
          <w:sz w:val="20"/>
        </w:rPr>
        <w:t>an</w:t>
      </w:r>
      <w:proofErr w:type="gramEnd"/>
      <w:r w:rsidRPr="00402BA4">
        <w:rPr>
          <w:rFonts w:cs="Arial"/>
          <w:sz w:val="20"/>
        </w:rPr>
        <w:t xml:space="preserve"> Aquarium Fishing/Display Fishery licensee;</w:t>
      </w:r>
    </w:p>
    <w:p w:rsidR="00402BA4" w:rsidRPr="00402BA4" w:rsidRDefault="00402BA4" w:rsidP="00402BA4">
      <w:pPr>
        <w:widowControl w:val="0"/>
        <w:spacing w:after="120"/>
        <w:ind w:left="1667" w:hanging="567"/>
        <w:jc w:val="both"/>
        <w:rPr>
          <w:rFonts w:cs="Arial"/>
          <w:sz w:val="20"/>
        </w:rPr>
      </w:pPr>
      <w:r w:rsidRPr="00402BA4">
        <w:rPr>
          <w:rFonts w:cs="Arial"/>
          <w:sz w:val="20"/>
        </w:rPr>
        <w:t>(b)</w:t>
      </w:r>
      <w:r w:rsidRPr="00402BA4">
        <w:rPr>
          <w:rFonts w:cs="Arial"/>
          <w:sz w:val="20"/>
        </w:rPr>
        <w:tab/>
      </w:r>
      <w:proofErr w:type="gramStart"/>
      <w:r w:rsidRPr="00402BA4">
        <w:rPr>
          <w:rFonts w:cs="Arial"/>
          <w:sz w:val="20"/>
        </w:rPr>
        <w:t>a</w:t>
      </w:r>
      <w:proofErr w:type="gramEnd"/>
      <w:r w:rsidRPr="00402BA4">
        <w:rPr>
          <w:rFonts w:cs="Arial"/>
          <w:sz w:val="20"/>
        </w:rPr>
        <w:t xml:space="preserve"> Fish Broker licensee;</w:t>
      </w:r>
    </w:p>
    <w:p w:rsidR="00402BA4" w:rsidRPr="00402BA4" w:rsidRDefault="00402BA4" w:rsidP="00402BA4">
      <w:pPr>
        <w:widowControl w:val="0"/>
        <w:spacing w:after="120"/>
        <w:ind w:left="1667" w:hanging="567"/>
        <w:jc w:val="both"/>
        <w:rPr>
          <w:rFonts w:cs="Arial"/>
          <w:sz w:val="20"/>
        </w:rPr>
      </w:pPr>
      <w:r w:rsidRPr="00402BA4">
        <w:rPr>
          <w:rFonts w:cs="Arial"/>
          <w:sz w:val="20"/>
        </w:rPr>
        <w:t>(c)</w:t>
      </w:r>
      <w:r w:rsidRPr="00402BA4">
        <w:rPr>
          <w:rFonts w:cs="Arial"/>
          <w:sz w:val="20"/>
        </w:rPr>
        <w:tab/>
      </w:r>
      <w:proofErr w:type="gramStart"/>
      <w:r w:rsidRPr="00402BA4">
        <w:rPr>
          <w:rFonts w:cs="Arial"/>
          <w:sz w:val="20"/>
        </w:rPr>
        <w:t>a</w:t>
      </w:r>
      <w:proofErr w:type="gramEnd"/>
      <w:r w:rsidRPr="00402BA4">
        <w:rPr>
          <w:rFonts w:cs="Arial"/>
          <w:sz w:val="20"/>
        </w:rPr>
        <w:t xml:space="preserve"> Fish Retailer licensee;</w:t>
      </w:r>
    </w:p>
    <w:p w:rsidR="00402BA4" w:rsidRPr="00402BA4" w:rsidRDefault="00402BA4" w:rsidP="00402BA4">
      <w:pPr>
        <w:widowControl w:val="0"/>
        <w:spacing w:after="120"/>
        <w:ind w:left="1667" w:hanging="567"/>
        <w:jc w:val="both"/>
        <w:rPr>
          <w:rFonts w:cs="Arial"/>
          <w:sz w:val="20"/>
        </w:rPr>
      </w:pPr>
      <w:r w:rsidRPr="00402BA4">
        <w:rPr>
          <w:rFonts w:cs="Arial"/>
          <w:sz w:val="20"/>
        </w:rPr>
        <w:t>(d)</w:t>
      </w:r>
      <w:r w:rsidRPr="00402BA4">
        <w:rPr>
          <w:rFonts w:cs="Arial"/>
          <w:sz w:val="20"/>
        </w:rPr>
        <w:tab/>
      </w:r>
      <w:proofErr w:type="gramStart"/>
      <w:r w:rsidRPr="00402BA4">
        <w:rPr>
          <w:rFonts w:cs="Arial"/>
          <w:sz w:val="20"/>
        </w:rPr>
        <w:t>a</w:t>
      </w:r>
      <w:proofErr w:type="gramEnd"/>
      <w:r w:rsidRPr="00402BA4">
        <w:rPr>
          <w:rFonts w:cs="Arial"/>
          <w:sz w:val="20"/>
        </w:rPr>
        <w:t xml:space="preserve"> Fish Trader/Processor licensee;</w:t>
      </w:r>
    </w:p>
    <w:p w:rsidR="00402BA4" w:rsidRPr="00402BA4" w:rsidRDefault="00402BA4" w:rsidP="00402BA4">
      <w:pPr>
        <w:widowControl w:val="0"/>
        <w:spacing w:after="120"/>
        <w:ind w:left="1667" w:hanging="567"/>
        <w:jc w:val="both"/>
        <w:rPr>
          <w:rFonts w:cs="Arial"/>
          <w:sz w:val="20"/>
        </w:rPr>
      </w:pPr>
      <w:r w:rsidRPr="00402BA4">
        <w:rPr>
          <w:rFonts w:cs="Arial"/>
          <w:sz w:val="20"/>
        </w:rPr>
        <w:t>(e)</w:t>
      </w:r>
      <w:r w:rsidRPr="00402BA4">
        <w:rPr>
          <w:rFonts w:cs="Arial"/>
          <w:sz w:val="20"/>
        </w:rPr>
        <w:tab/>
      </w:r>
      <w:proofErr w:type="gramStart"/>
      <w:r w:rsidRPr="00402BA4">
        <w:rPr>
          <w:rFonts w:cs="Arial"/>
          <w:sz w:val="20"/>
        </w:rPr>
        <w:t>an</w:t>
      </w:r>
      <w:proofErr w:type="gramEnd"/>
      <w:r w:rsidRPr="00402BA4">
        <w:rPr>
          <w:rFonts w:cs="Arial"/>
          <w:sz w:val="20"/>
        </w:rPr>
        <w:t xml:space="preserve"> Aquaculture licensee;</w:t>
      </w:r>
    </w:p>
    <w:p w:rsidR="00402BA4" w:rsidRPr="00402BA4" w:rsidRDefault="00402BA4" w:rsidP="00402BA4">
      <w:pPr>
        <w:widowControl w:val="0"/>
        <w:spacing w:after="120"/>
        <w:ind w:left="1667" w:hanging="567"/>
        <w:jc w:val="both"/>
        <w:rPr>
          <w:rFonts w:cs="Arial"/>
          <w:sz w:val="20"/>
        </w:rPr>
      </w:pPr>
      <w:r w:rsidRPr="00402BA4">
        <w:rPr>
          <w:rFonts w:cs="Arial"/>
          <w:sz w:val="20"/>
        </w:rPr>
        <w:t>(</w:t>
      </w:r>
      <w:proofErr w:type="spellStart"/>
      <w:proofErr w:type="gramStart"/>
      <w:r w:rsidRPr="00402BA4">
        <w:rPr>
          <w:rFonts w:cs="Arial"/>
          <w:sz w:val="20"/>
        </w:rPr>
        <w:t>ea</w:t>
      </w:r>
      <w:proofErr w:type="spellEnd"/>
      <w:proofErr w:type="gramEnd"/>
      <w:r w:rsidRPr="00402BA4">
        <w:rPr>
          <w:rFonts w:cs="Arial"/>
          <w:sz w:val="20"/>
        </w:rPr>
        <w:t>)</w:t>
      </w:r>
      <w:r w:rsidRPr="00402BA4">
        <w:rPr>
          <w:rFonts w:cs="Arial"/>
          <w:sz w:val="20"/>
        </w:rPr>
        <w:tab/>
        <w:t>an Ornamental Aquaculture licensee;</w:t>
      </w:r>
    </w:p>
    <w:p w:rsidR="00402BA4" w:rsidRPr="00402BA4" w:rsidRDefault="00402BA4" w:rsidP="00402BA4">
      <w:pPr>
        <w:widowControl w:val="0"/>
        <w:spacing w:after="120"/>
        <w:ind w:left="1667" w:hanging="567"/>
        <w:jc w:val="both"/>
        <w:rPr>
          <w:rFonts w:cs="Arial"/>
          <w:sz w:val="20"/>
        </w:rPr>
      </w:pPr>
      <w:r w:rsidRPr="00402BA4">
        <w:rPr>
          <w:rFonts w:cs="Arial"/>
          <w:sz w:val="20"/>
        </w:rPr>
        <w:t>(f)</w:t>
      </w:r>
      <w:r w:rsidRPr="00402BA4">
        <w:rPr>
          <w:rFonts w:cs="Arial"/>
          <w:sz w:val="20"/>
        </w:rPr>
        <w:tab/>
      </w:r>
      <w:proofErr w:type="gramStart"/>
      <w:r w:rsidRPr="00402BA4">
        <w:rPr>
          <w:rFonts w:cs="Arial"/>
          <w:sz w:val="20"/>
        </w:rPr>
        <w:t>an</w:t>
      </w:r>
      <w:proofErr w:type="gramEnd"/>
      <w:r w:rsidRPr="00402BA4">
        <w:rPr>
          <w:rFonts w:cs="Arial"/>
          <w:sz w:val="20"/>
        </w:rPr>
        <w:t xml:space="preserve"> Aquarium Trader licensee;</w:t>
      </w:r>
    </w:p>
    <w:p w:rsidR="00402BA4" w:rsidRPr="00402BA4" w:rsidRDefault="00402BA4" w:rsidP="00402BA4">
      <w:pPr>
        <w:widowControl w:val="0"/>
        <w:spacing w:after="120"/>
        <w:ind w:left="1667" w:hanging="567"/>
        <w:jc w:val="both"/>
        <w:rPr>
          <w:rFonts w:cs="Arial"/>
          <w:sz w:val="20"/>
        </w:rPr>
      </w:pPr>
      <w:r w:rsidRPr="00402BA4">
        <w:rPr>
          <w:rFonts w:cs="Arial"/>
          <w:sz w:val="20"/>
        </w:rPr>
        <w:t>(g)</w:t>
      </w:r>
      <w:r w:rsidRPr="00402BA4">
        <w:rPr>
          <w:rFonts w:cs="Arial"/>
          <w:sz w:val="20"/>
        </w:rPr>
        <w:tab/>
      </w:r>
      <w:proofErr w:type="gramStart"/>
      <w:r w:rsidRPr="00402BA4">
        <w:rPr>
          <w:rFonts w:cs="Arial"/>
          <w:sz w:val="20"/>
        </w:rPr>
        <w:t>a</w:t>
      </w:r>
      <w:proofErr w:type="gramEnd"/>
      <w:r w:rsidRPr="00402BA4">
        <w:rPr>
          <w:rFonts w:cs="Arial"/>
          <w:sz w:val="20"/>
        </w:rPr>
        <w:t xml:space="preserve"> Public Aquarium licensee;</w:t>
      </w:r>
    </w:p>
    <w:p w:rsidR="00402BA4" w:rsidRPr="00402BA4" w:rsidRDefault="00402BA4" w:rsidP="00402BA4">
      <w:pPr>
        <w:widowControl w:val="0"/>
        <w:spacing w:after="120"/>
        <w:ind w:left="1667" w:hanging="567"/>
        <w:jc w:val="both"/>
        <w:rPr>
          <w:rFonts w:cs="Arial"/>
          <w:sz w:val="20"/>
        </w:rPr>
      </w:pPr>
      <w:r w:rsidRPr="00402BA4">
        <w:rPr>
          <w:rFonts w:cs="Arial"/>
          <w:sz w:val="20"/>
        </w:rPr>
        <w:t>(h)</w:t>
      </w:r>
      <w:r w:rsidRPr="00402BA4">
        <w:rPr>
          <w:rFonts w:cs="Arial"/>
          <w:sz w:val="20"/>
        </w:rPr>
        <w:tab/>
      </w:r>
      <w:proofErr w:type="gramStart"/>
      <w:r w:rsidRPr="00402BA4">
        <w:rPr>
          <w:rFonts w:cs="Arial"/>
          <w:sz w:val="20"/>
        </w:rPr>
        <w:t>a</w:t>
      </w:r>
      <w:proofErr w:type="gramEnd"/>
      <w:r w:rsidRPr="00402BA4">
        <w:rPr>
          <w:rFonts w:cs="Arial"/>
          <w:sz w:val="20"/>
        </w:rPr>
        <w:t xml:space="preserve"> member of the public not purchasing fish or aquatic life for resale.</w:t>
      </w:r>
    </w:p>
    <w:p w:rsidR="00402BA4" w:rsidRPr="00402BA4" w:rsidRDefault="00402BA4" w:rsidP="00402BA4">
      <w:pPr>
        <w:keepNext/>
        <w:keepLines/>
        <w:widowControl w:val="0"/>
        <w:spacing w:after="120"/>
        <w:ind w:left="1100" w:hanging="1100"/>
        <w:outlineLvl w:val="4"/>
        <w:rPr>
          <w:rFonts w:cs="Arial"/>
          <w:b/>
          <w:sz w:val="20"/>
        </w:rPr>
      </w:pPr>
      <w:bookmarkStart w:id="32" w:name="_Hlk43088478"/>
      <w:bookmarkStart w:id="33" w:name="_Toc423531211"/>
      <w:r w:rsidRPr="00402BA4">
        <w:rPr>
          <w:rFonts w:cs="Arial"/>
          <w:b/>
          <w:sz w:val="20"/>
        </w:rPr>
        <w:t>175</w:t>
      </w:r>
      <w:bookmarkEnd w:id="32"/>
      <w:r w:rsidRPr="00402BA4">
        <w:rPr>
          <w:rFonts w:cs="Arial"/>
          <w:b/>
          <w:sz w:val="20"/>
        </w:rPr>
        <w:tab/>
        <w:t xml:space="preserve">Disposal of </w:t>
      </w:r>
      <w:proofErr w:type="spellStart"/>
      <w:r w:rsidRPr="00402BA4">
        <w:rPr>
          <w:rFonts w:cs="Arial"/>
          <w:b/>
          <w:sz w:val="20"/>
        </w:rPr>
        <w:t>broodstock</w:t>
      </w:r>
      <w:bookmarkEnd w:id="33"/>
      <w:proofErr w:type="spellEnd"/>
    </w:p>
    <w:p w:rsidR="00402BA4" w:rsidRPr="00402BA4" w:rsidRDefault="00402BA4" w:rsidP="00402BA4">
      <w:pPr>
        <w:keepNext/>
        <w:widowControl w:val="0"/>
        <w:spacing w:after="120"/>
        <w:ind w:left="1100"/>
        <w:jc w:val="both"/>
        <w:rPr>
          <w:rFonts w:cs="Arial"/>
          <w:sz w:val="20"/>
        </w:rPr>
      </w:pPr>
      <w:r w:rsidRPr="00402BA4">
        <w:rPr>
          <w:rFonts w:cs="Arial"/>
          <w:sz w:val="20"/>
        </w:rPr>
        <w:t xml:space="preserve">An Aquaculture licensee shall not sell or otherwise dispose of fish or aquatic life taken as </w:t>
      </w:r>
      <w:proofErr w:type="spellStart"/>
      <w:r w:rsidRPr="00402BA4">
        <w:rPr>
          <w:rFonts w:cs="Arial"/>
          <w:sz w:val="20"/>
        </w:rPr>
        <w:t>broodstock</w:t>
      </w:r>
      <w:proofErr w:type="spellEnd"/>
      <w:r w:rsidRPr="00402BA4">
        <w:rPr>
          <w:rFonts w:cs="Arial"/>
          <w:sz w:val="20"/>
        </w:rPr>
        <w:t xml:space="preserve"> under this Part to another person except:</w:t>
      </w:r>
    </w:p>
    <w:p w:rsidR="00402BA4" w:rsidRPr="00402BA4" w:rsidRDefault="00402BA4" w:rsidP="00402BA4">
      <w:pPr>
        <w:widowControl w:val="0"/>
        <w:spacing w:after="120"/>
        <w:ind w:left="1667" w:hanging="567"/>
        <w:jc w:val="both"/>
        <w:rPr>
          <w:rFonts w:cs="Arial"/>
          <w:sz w:val="20"/>
        </w:rPr>
      </w:pPr>
      <w:r w:rsidRPr="00402BA4">
        <w:rPr>
          <w:rFonts w:cs="Arial"/>
          <w:sz w:val="20"/>
        </w:rPr>
        <w:t>(a)</w:t>
      </w:r>
      <w:r w:rsidRPr="00402BA4">
        <w:rPr>
          <w:rFonts w:cs="Arial"/>
          <w:sz w:val="20"/>
        </w:rPr>
        <w:tab/>
      </w:r>
      <w:proofErr w:type="gramStart"/>
      <w:r w:rsidRPr="00402BA4">
        <w:rPr>
          <w:rFonts w:cs="Arial"/>
          <w:sz w:val="20"/>
        </w:rPr>
        <w:t>after</w:t>
      </w:r>
      <w:proofErr w:type="gramEnd"/>
      <w:r w:rsidRPr="00402BA4">
        <w:rPr>
          <w:rFonts w:cs="Arial"/>
          <w:sz w:val="20"/>
        </w:rPr>
        <w:t xml:space="preserve"> 12 months after the date the fish or aquatic life was taken; and</w:t>
      </w:r>
    </w:p>
    <w:p w:rsidR="00402BA4" w:rsidRPr="00402BA4" w:rsidRDefault="00402BA4" w:rsidP="00402BA4">
      <w:pPr>
        <w:widowControl w:val="0"/>
        <w:spacing w:after="120"/>
        <w:ind w:left="1667" w:hanging="567"/>
        <w:jc w:val="both"/>
        <w:rPr>
          <w:rFonts w:cs="Arial"/>
          <w:sz w:val="20"/>
        </w:rPr>
      </w:pPr>
      <w:r w:rsidRPr="00402BA4">
        <w:rPr>
          <w:rFonts w:cs="Arial"/>
          <w:sz w:val="20"/>
        </w:rPr>
        <w:t>(b)</w:t>
      </w:r>
      <w:r w:rsidRPr="00402BA4">
        <w:rPr>
          <w:rFonts w:cs="Arial"/>
          <w:sz w:val="20"/>
        </w:rPr>
        <w:tab/>
      </w:r>
      <w:proofErr w:type="gramStart"/>
      <w:r w:rsidRPr="00402BA4">
        <w:rPr>
          <w:rFonts w:cs="Arial"/>
          <w:sz w:val="20"/>
        </w:rPr>
        <w:t>with</w:t>
      </w:r>
      <w:proofErr w:type="gramEnd"/>
      <w:r w:rsidRPr="00402BA4">
        <w:rPr>
          <w:rFonts w:cs="Arial"/>
          <w:sz w:val="20"/>
        </w:rPr>
        <w:t xml:space="preserve"> the prior approval of the Director.</w:t>
      </w:r>
    </w:p>
    <w:p w:rsidR="00402BA4" w:rsidRDefault="00402BA4" w:rsidP="00402BA4">
      <w:pPr>
        <w:spacing w:after="0"/>
        <w:ind w:left="-680" w:right="-340" w:firstLine="1247"/>
        <w:rPr>
          <w:rFonts w:cs="Arial"/>
          <w:sz w:val="20"/>
        </w:rPr>
      </w:pPr>
    </w:p>
    <w:p w:rsidR="00402BA4" w:rsidRPr="00402BA4" w:rsidRDefault="00402BA4" w:rsidP="00402BA4">
      <w:pPr>
        <w:rPr>
          <w:b/>
          <w:bCs/>
          <w:sz w:val="28"/>
          <w:szCs w:val="32"/>
          <w:u w:val="single"/>
        </w:rPr>
      </w:pPr>
      <w:r w:rsidRPr="00402BA4">
        <w:rPr>
          <w:sz w:val="20"/>
        </w:rPr>
        <w:t>For any queries please contact the Fisheries Licensing Office. (08) 8999 2183</w:t>
      </w:r>
    </w:p>
    <w:p w:rsidR="00402BA4" w:rsidRPr="00402BA4" w:rsidRDefault="00402BA4" w:rsidP="00402BA4">
      <w:pPr>
        <w:pStyle w:val="Heading1"/>
        <w:rPr>
          <w:sz w:val="24"/>
          <w:szCs w:val="22"/>
        </w:rPr>
      </w:pPr>
      <w:r w:rsidRPr="00402BA4">
        <w:rPr>
          <w:sz w:val="24"/>
          <w:szCs w:val="22"/>
        </w:rPr>
        <w:br w:type="page"/>
      </w:r>
      <w:r w:rsidRPr="00402BA4">
        <w:lastRenderedPageBreak/>
        <w:t xml:space="preserve">Instructions </w:t>
      </w:r>
      <w:r>
        <w:t>f</w:t>
      </w:r>
      <w:r w:rsidRPr="00402BA4">
        <w:t xml:space="preserve">or </w:t>
      </w:r>
      <w:r>
        <w:t>c</w:t>
      </w:r>
      <w:r w:rsidRPr="00402BA4">
        <w:t>ompleting</w:t>
      </w:r>
      <w:r>
        <w:t xml:space="preserve"> a</w:t>
      </w:r>
      <w:r w:rsidRPr="00402BA4">
        <w:t xml:space="preserve">n </w:t>
      </w:r>
      <w:r>
        <w:t>a</w:t>
      </w:r>
      <w:r w:rsidRPr="00402BA4">
        <w:t xml:space="preserve">pplication </w:t>
      </w:r>
      <w:r>
        <w:t>f</w:t>
      </w:r>
      <w:r w:rsidRPr="00402BA4">
        <w:t xml:space="preserve">or </w:t>
      </w:r>
      <w:r>
        <w:t>t</w:t>
      </w:r>
      <w:r w:rsidRPr="00402BA4">
        <w:t xml:space="preserve">he </w:t>
      </w:r>
      <w:r>
        <w:t>g</w:t>
      </w:r>
      <w:r w:rsidRPr="00402BA4">
        <w:t xml:space="preserve">rant </w:t>
      </w:r>
      <w:r>
        <w:t>o</w:t>
      </w:r>
      <w:r w:rsidRPr="00402BA4">
        <w:t xml:space="preserve">f </w:t>
      </w:r>
      <w:proofErr w:type="spellStart"/>
      <w:r>
        <w:t>a</w:t>
      </w:r>
      <w:proofErr w:type="spellEnd"/>
      <w:r>
        <w:t xml:space="preserve"> </w:t>
      </w:r>
      <w:r w:rsidRPr="00402BA4">
        <w:t>Aquaculture Licence</w:t>
      </w:r>
    </w:p>
    <w:p w:rsidR="00402BA4" w:rsidRPr="00402BA4" w:rsidRDefault="00402BA4" w:rsidP="00402BA4">
      <w:pPr>
        <w:spacing w:after="0"/>
        <w:ind w:right="-113"/>
        <w:rPr>
          <w:rFonts w:cs="Arial"/>
          <w:sz w:val="20"/>
          <w:szCs w:val="22"/>
          <w:u w:val="single"/>
        </w:rPr>
      </w:pPr>
      <w:r w:rsidRPr="00402BA4">
        <w:rPr>
          <w:rFonts w:cs="Arial"/>
          <w:sz w:val="20"/>
          <w:szCs w:val="22"/>
          <w:u w:val="single"/>
        </w:rPr>
        <w:t xml:space="preserve">Before completing the form </w:t>
      </w:r>
      <w:r w:rsidRPr="00402BA4">
        <w:rPr>
          <w:rFonts w:cs="Arial"/>
          <w:b/>
          <w:sz w:val="20"/>
          <w:szCs w:val="22"/>
          <w:u w:val="single"/>
        </w:rPr>
        <w:t>read</w:t>
      </w:r>
      <w:r w:rsidRPr="00402BA4">
        <w:rPr>
          <w:rFonts w:cs="Arial"/>
          <w:sz w:val="20"/>
          <w:szCs w:val="22"/>
          <w:u w:val="single"/>
        </w:rPr>
        <w:t xml:space="preserve"> these instructions. </w:t>
      </w:r>
      <w:r w:rsidRPr="00402BA4">
        <w:rPr>
          <w:rFonts w:cs="Arial"/>
          <w:b/>
          <w:sz w:val="20"/>
          <w:szCs w:val="22"/>
          <w:u w:val="single"/>
        </w:rPr>
        <w:t>Please</w:t>
      </w:r>
      <w:r w:rsidRPr="00402BA4">
        <w:rPr>
          <w:rFonts w:cs="Arial"/>
          <w:sz w:val="20"/>
          <w:szCs w:val="22"/>
          <w:u w:val="single"/>
        </w:rPr>
        <w:t xml:space="preserve"> use </w:t>
      </w:r>
      <w:r w:rsidRPr="00402BA4">
        <w:rPr>
          <w:rFonts w:cs="Arial"/>
          <w:b/>
          <w:sz w:val="20"/>
          <w:szCs w:val="22"/>
          <w:u w:val="single"/>
        </w:rPr>
        <w:t>BLOCK LETTERS</w:t>
      </w:r>
      <w:r w:rsidRPr="00402BA4">
        <w:rPr>
          <w:rFonts w:cs="Arial"/>
          <w:sz w:val="20"/>
          <w:szCs w:val="22"/>
          <w:u w:val="single"/>
        </w:rPr>
        <w:t xml:space="preserve"> when completing the form.</w:t>
      </w:r>
    </w:p>
    <w:p w:rsidR="00402BA4" w:rsidRPr="00402BA4" w:rsidRDefault="00402BA4" w:rsidP="00402BA4">
      <w:pPr>
        <w:spacing w:after="0"/>
        <w:jc w:val="both"/>
        <w:rPr>
          <w:rFonts w:cs="Arial"/>
          <w:sz w:val="20"/>
          <w:szCs w:val="22"/>
        </w:rPr>
      </w:pPr>
    </w:p>
    <w:p w:rsidR="00402BA4" w:rsidRPr="00402BA4" w:rsidRDefault="00402BA4" w:rsidP="00402BA4">
      <w:pPr>
        <w:numPr>
          <w:ilvl w:val="0"/>
          <w:numId w:val="50"/>
        </w:numPr>
        <w:spacing w:after="0"/>
        <w:ind w:left="0" w:right="57"/>
        <w:jc w:val="both"/>
        <w:rPr>
          <w:rFonts w:cs="Arial"/>
          <w:sz w:val="20"/>
          <w:szCs w:val="22"/>
        </w:rPr>
      </w:pPr>
      <w:r w:rsidRPr="00402BA4">
        <w:rPr>
          <w:rFonts w:cs="Arial"/>
          <w:sz w:val="20"/>
          <w:szCs w:val="22"/>
        </w:rPr>
        <w:t xml:space="preserve">The application can be in the name of a company, partnership or an individual. </w:t>
      </w:r>
    </w:p>
    <w:p w:rsidR="00402BA4" w:rsidRPr="00402BA4" w:rsidRDefault="00402BA4" w:rsidP="00402BA4">
      <w:pPr>
        <w:spacing w:after="0"/>
        <w:jc w:val="both"/>
        <w:rPr>
          <w:rFonts w:cs="Arial"/>
          <w:sz w:val="20"/>
          <w:szCs w:val="22"/>
        </w:rPr>
      </w:pPr>
    </w:p>
    <w:p w:rsidR="00402BA4" w:rsidRPr="00402BA4" w:rsidRDefault="00402BA4" w:rsidP="00402BA4">
      <w:pPr>
        <w:numPr>
          <w:ilvl w:val="0"/>
          <w:numId w:val="50"/>
        </w:numPr>
        <w:spacing w:after="0"/>
        <w:ind w:left="0" w:right="57"/>
        <w:jc w:val="both"/>
        <w:rPr>
          <w:rFonts w:cs="Arial"/>
          <w:sz w:val="20"/>
          <w:szCs w:val="22"/>
        </w:rPr>
      </w:pPr>
      <w:r w:rsidRPr="00402BA4">
        <w:rPr>
          <w:rFonts w:cs="Arial"/>
          <w:sz w:val="20"/>
          <w:szCs w:val="22"/>
        </w:rPr>
        <w:t xml:space="preserve">If the licence is in an individual or a partnership complete the application on the top left hand side.  Proof of identity is required for an individual (drivers licence, passport </w:t>
      </w:r>
      <w:proofErr w:type="spellStart"/>
      <w:r w:rsidRPr="00402BA4">
        <w:rPr>
          <w:rFonts w:cs="Arial"/>
          <w:sz w:val="20"/>
          <w:szCs w:val="22"/>
        </w:rPr>
        <w:t>etc</w:t>
      </w:r>
      <w:proofErr w:type="spellEnd"/>
      <w:r w:rsidRPr="00402BA4">
        <w:rPr>
          <w:rFonts w:cs="Arial"/>
          <w:sz w:val="20"/>
          <w:szCs w:val="22"/>
        </w:rPr>
        <w:t xml:space="preserve">).  For a partnership, documentation to prove that the partnership exists along with the individual proof of identity for each partner will be required.  </w:t>
      </w:r>
    </w:p>
    <w:p w:rsidR="00402BA4" w:rsidRPr="00402BA4" w:rsidRDefault="00402BA4" w:rsidP="00402BA4">
      <w:pPr>
        <w:spacing w:after="0"/>
        <w:jc w:val="both"/>
        <w:rPr>
          <w:rFonts w:cs="Arial"/>
          <w:sz w:val="20"/>
          <w:szCs w:val="22"/>
        </w:rPr>
      </w:pPr>
    </w:p>
    <w:p w:rsidR="00402BA4" w:rsidRPr="00402BA4" w:rsidRDefault="00402BA4" w:rsidP="00402BA4">
      <w:pPr>
        <w:numPr>
          <w:ilvl w:val="0"/>
          <w:numId w:val="50"/>
        </w:numPr>
        <w:spacing w:after="0"/>
        <w:ind w:left="0" w:right="57"/>
        <w:jc w:val="both"/>
        <w:rPr>
          <w:rFonts w:cs="Arial"/>
          <w:sz w:val="20"/>
          <w:szCs w:val="22"/>
        </w:rPr>
      </w:pPr>
      <w:r w:rsidRPr="00402BA4">
        <w:rPr>
          <w:rFonts w:cs="Arial"/>
          <w:sz w:val="20"/>
          <w:szCs w:val="22"/>
        </w:rPr>
        <w:t>If the application is in a company name then complete the top right hand side of the application and proof that the company exists is required.  This is the extract from ASIC.</w:t>
      </w:r>
    </w:p>
    <w:p w:rsidR="00402BA4" w:rsidRPr="00402BA4" w:rsidRDefault="00402BA4" w:rsidP="00402BA4">
      <w:pPr>
        <w:spacing w:after="0"/>
        <w:jc w:val="both"/>
        <w:rPr>
          <w:rFonts w:cs="Arial"/>
          <w:sz w:val="20"/>
          <w:szCs w:val="22"/>
        </w:rPr>
      </w:pPr>
    </w:p>
    <w:p w:rsidR="00402BA4" w:rsidRPr="00402BA4" w:rsidRDefault="00402BA4" w:rsidP="00402BA4">
      <w:pPr>
        <w:numPr>
          <w:ilvl w:val="0"/>
          <w:numId w:val="50"/>
        </w:numPr>
        <w:spacing w:after="0"/>
        <w:ind w:left="0" w:right="57"/>
        <w:jc w:val="both"/>
        <w:rPr>
          <w:rFonts w:cs="Arial"/>
          <w:sz w:val="20"/>
          <w:szCs w:val="22"/>
        </w:rPr>
      </w:pPr>
      <w:r w:rsidRPr="00402BA4">
        <w:rPr>
          <w:rFonts w:cs="Arial"/>
          <w:sz w:val="20"/>
          <w:szCs w:val="22"/>
        </w:rPr>
        <w:t xml:space="preserve">Aquaculture location is the location of the operation. </w:t>
      </w:r>
    </w:p>
    <w:p w:rsidR="00402BA4" w:rsidRPr="00402BA4" w:rsidRDefault="00402BA4" w:rsidP="00402BA4">
      <w:pPr>
        <w:spacing w:after="0"/>
        <w:jc w:val="both"/>
        <w:rPr>
          <w:rFonts w:cs="Arial"/>
          <w:sz w:val="20"/>
          <w:szCs w:val="22"/>
        </w:rPr>
      </w:pPr>
      <w:bookmarkStart w:id="34" w:name="_GoBack"/>
      <w:bookmarkEnd w:id="34"/>
    </w:p>
    <w:p w:rsidR="00402BA4" w:rsidRPr="00402BA4" w:rsidRDefault="00402BA4" w:rsidP="00402BA4">
      <w:pPr>
        <w:numPr>
          <w:ilvl w:val="0"/>
          <w:numId w:val="50"/>
        </w:numPr>
        <w:spacing w:after="0"/>
        <w:ind w:left="0" w:right="57"/>
        <w:jc w:val="both"/>
        <w:rPr>
          <w:rFonts w:cs="Arial"/>
          <w:sz w:val="20"/>
          <w:szCs w:val="22"/>
        </w:rPr>
      </w:pPr>
      <w:r w:rsidRPr="00402BA4">
        <w:rPr>
          <w:rFonts w:cs="Arial"/>
          <w:sz w:val="20"/>
          <w:szCs w:val="22"/>
        </w:rPr>
        <w:t>Species to be farmed must be specified.</w:t>
      </w:r>
    </w:p>
    <w:p w:rsidR="00402BA4" w:rsidRPr="00402BA4" w:rsidRDefault="00402BA4" w:rsidP="00402BA4">
      <w:pPr>
        <w:spacing w:after="0"/>
        <w:rPr>
          <w:rFonts w:cs="Arial"/>
          <w:sz w:val="20"/>
          <w:szCs w:val="22"/>
        </w:rPr>
      </w:pPr>
    </w:p>
    <w:p w:rsidR="00402BA4" w:rsidRPr="00402BA4" w:rsidRDefault="00402BA4" w:rsidP="00402BA4">
      <w:pPr>
        <w:numPr>
          <w:ilvl w:val="0"/>
          <w:numId w:val="50"/>
        </w:numPr>
        <w:spacing w:after="0"/>
        <w:ind w:left="0" w:right="57"/>
        <w:jc w:val="both"/>
        <w:rPr>
          <w:rFonts w:cs="Arial"/>
          <w:sz w:val="20"/>
          <w:szCs w:val="22"/>
        </w:rPr>
      </w:pPr>
      <w:r w:rsidRPr="00402BA4">
        <w:rPr>
          <w:rFonts w:cs="Arial"/>
          <w:sz w:val="20"/>
          <w:szCs w:val="22"/>
        </w:rPr>
        <w:t>Make sure that the document is signed by the applicant(s).</w:t>
      </w:r>
    </w:p>
    <w:p w:rsidR="00402BA4" w:rsidRPr="00402BA4" w:rsidRDefault="00402BA4" w:rsidP="00402BA4">
      <w:pPr>
        <w:spacing w:after="0"/>
        <w:ind w:left="720" w:right="57"/>
        <w:contextualSpacing/>
        <w:rPr>
          <w:rFonts w:cs="Arial"/>
          <w:sz w:val="20"/>
          <w:szCs w:val="22"/>
        </w:rPr>
      </w:pPr>
    </w:p>
    <w:p w:rsidR="00402BA4" w:rsidRPr="00402BA4" w:rsidRDefault="00402BA4" w:rsidP="00402BA4">
      <w:pPr>
        <w:numPr>
          <w:ilvl w:val="0"/>
          <w:numId w:val="50"/>
        </w:numPr>
        <w:spacing w:after="0"/>
        <w:ind w:left="0" w:right="57"/>
        <w:jc w:val="both"/>
        <w:rPr>
          <w:rFonts w:cs="Arial"/>
          <w:sz w:val="20"/>
          <w:szCs w:val="22"/>
        </w:rPr>
      </w:pPr>
      <w:r w:rsidRPr="00402BA4">
        <w:rPr>
          <w:rFonts w:cs="Arial"/>
          <w:sz w:val="20"/>
          <w:szCs w:val="22"/>
        </w:rPr>
        <w:t>Aquaculture licence proposal to be submitted with this application.</w:t>
      </w:r>
    </w:p>
    <w:p w:rsidR="00402BA4" w:rsidRPr="00402BA4" w:rsidRDefault="00402BA4" w:rsidP="00402BA4">
      <w:pPr>
        <w:spacing w:after="0"/>
        <w:rPr>
          <w:rFonts w:ascii="Times New Roman" w:hAnsi="Times New Roman"/>
          <w:sz w:val="20"/>
        </w:rPr>
      </w:pPr>
    </w:p>
    <w:p w:rsidR="00402BA4" w:rsidRPr="00402BA4" w:rsidRDefault="00402BA4" w:rsidP="00402BA4">
      <w:pPr>
        <w:autoSpaceDE w:val="0"/>
        <w:autoSpaceDN w:val="0"/>
        <w:adjustRightInd w:val="0"/>
        <w:spacing w:after="0"/>
        <w:ind w:right="57"/>
        <w:rPr>
          <w:rFonts w:cs="Arial"/>
          <w:b/>
          <w:bCs/>
          <w:sz w:val="20"/>
          <w:u w:val="single"/>
        </w:rPr>
      </w:pPr>
    </w:p>
    <w:p w:rsidR="00402BA4" w:rsidRPr="00402BA4" w:rsidRDefault="00402BA4" w:rsidP="00402BA4">
      <w:pPr>
        <w:autoSpaceDE w:val="0"/>
        <w:autoSpaceDN w:val="0"/>
        <w:adjustRightInd w:val="0"/>
        <w:spacing w:after="0"/>
        <w:ind w:right="57"/>
        <w:rPr>
          <w:rFonts w:cs="Arial"/>
          <w:b/>
          <w:bCs/>
          <w:sz w:val="20"/>
          <w:u w:val="single"/>
        </w:rPr>
      </w:pPr>
    </w:p>
    <w:p w:rsidR="00402BA4" w:rsidRPr="00402BA4" w:rsidRDefault="00402BA4" w:rsidP="00402BA4">
      <w:pPr>
        <w:autoSpaceDE w:val="0"/>
        <w:autoSpaceDN w:val="0"/>
        <w:adjustRightInd w:val="0"/>
        <w:spacing w:after="0"/>
        <w:ind w:right="57"/>
        <w:rPr>
          <w:rFonts w:cs="Arial"/>
          <w:b/>
          <w:bCs/>
          <w:sz w:val="20"/>
          <w:u w:val="single"/>
        </w:rPr>
      </w:pPr>
    </w:p>
    <w:p w:rsidR="00402BA4" w:rsidRPr="00402BA4" w:rsidRDefault="00402BA4" w:rsidP="00402BA4">
      <w:pPr>
        <w:autoSpaceDE w:val="0"/>
        <w:autoSpaceDN w:val="0"/>
        <w:adjustRightInd w:val="0"/>
        <w:spacing w:after="0"/>
        <w:ind w:right="57"/>
        <w:rPr>
          <w:rFonts w:cs="Arial"/>
          <w:b/>
          <w:bCs/>
          <w:sz w:val="20"/>
          <w:u w:val="single"/>
        </w:rPr>
      </w:pPr>
    </w:p>
    <w:p w:rsidR="00402BA4" w:rsidRPr="00402BA4" w:rsidRDefault="00402BA4" w:rsidP="00402BA4">
      <w:pPr>
        <w:autoSpaceDE w:val="0"/>
        <w:autoSpaceDN w:val="0"/>
        <w:adjustRightInd w:val="0"/>
        <w:spacing w:after="0"/>
        <w:ind w:right="57"/>
        <w:rPr>
          <w:rFonts w:cs="Arial"/>
          <w:b/>
          <w:bCs/>
          <w:sz w:val="20"/>
          <w:u w:val="single"/>
        </w:rPr>
      </w:pPr>
    </w:p>
    <w:p w:rsidR="00402BA4" w:rsidRPr="00402BA4" w:rsidRDefault="00402BA4" w:rsidP="00402BA4">
      <w:pPr>
        <w:autoSpaceDE w:val="0"/>
        <w:autoSpaceDN w:val="0"/>
        <w:adjustRightInd w:val="0"/>
        <w:spacing w:after="0"/>
        <w:ind w:right="57"/>
        <w:rPr>
          <w:rFonts w:cs="Arial"/>
          <w:b/>
          <w:bCs/>
          <w:sz w:val="20"/>
          <w:u w:val="single"/>
        </w:rPr>
      </w:pPr>
    </w:p>
    <w:p w:rsidR="00402BA4" w:rsidRPr="00402BA4" w:rsidRDefault="00402BA4" w:rsidP="00402BA4">
      <w:pPr>
        <w:autoSpaceDE w:val="0"/>
        <w:autoSpaceDN w:val="0"/>
        <w:adjustRightInd w:val="0"/>
        <w:spacing w:after="0"/>
        <w:ind w:right="57"/>
        <w:rPr>
          <w:rFonts w:cs="Arial"/>
          <w:b/>
          <w:bCs/>
          <w:sz w:val="20"/>
          <w:u w:val="single"/>
        </w:rPr>
      </w:pPr>
    </w:p>
    <w:p w:rsidR="00B1081D" w:rsidRPr="00741F79" w:rsidRDefault="00B1081D" w:rsidP="00B1081D">
      <w:pPr>
        <w:rPr>
          <w:sz w:val="21"/>
          <w:szCs w:val="21"/>
        </w:rPr>
      </w:pPr>
      <w:r w:rsidRPr="00741F79">
        <w:rPr>
          <w:b/>
          <w:sz w:val="21"/>
          <w:szCs w:val="21"/>
        </w:rPr>
        <w:t>Declaration</w:t>
      </w:r>
    </w:p>
    <w:p w:rsidR="00B1081D" w:rsidRPr="00741F79" w:rsidRDefault="00B1081D" w:rsidP="00B1081D">
      <w:pPr>
        <w:ind w:left="720"/>
        <w:rPr>
          <w:b/>
          <w:bCs/>
          <w:sz w:val="21"/>
          <w:szCs w:val="21"/>
          <w:u w:val="single"/>
        </w:rPr>
      </w:pPr>
      <w:r w:rsidRPr="00741F79">
        <w:rPr>
          <w:sz w:val="21"/>
          <w:szCs w:val="21"/>
        </w:rPr>
        <w:t xml:space="preserve">Under Section 35 of the </w:t>
      </w:r>
      <w:r w:rsidRPr="00741F79">
        <w:rPr>
          <w:i/>
          <w:sz w:val="21"/>
          <w:szCs w:val="21"/>
        </w:rPr>
        <w:t>Northern Territory Fisheries Act</w:t>
      </w:r>
      <w:r w:rsidRPr="00741F79">
        <w:rPr>
          <w:sz w:val="21"/>
          <w:szCs w:val="21"/>
        </w:rPr>
        <w:t xml:space="preserve"> making false or misleading statements in applications is an offence</w:t>
      </w:r>
    </w:p>
    <w:p w:rsidR="00B1081D" w:rsidRDefault="00B1081D" w:rsidP="00B1081D">
      <w:pPr>
        <w:spacing w:before="400" w:after="100"/>
        <w:rPr>
          <w:b/>
          <w:spacing w:val="-3"/>
          <w:kern w:val="28"/>
          <w:sz w:val="21"/>
          <w:lang w:val="en-GB"/>
        </w:rPr>
      </w:pPr>
      <w:r>
        <w:rPr>
          <w:b/>
          <w:spacing w:val="-3"/>
          <w:kern w:val="28"/>
          <w:sz w:val="21"/>
          <w:lang w:val="en-GB"/>
        </w:rPr>
        <w:t>Changes to legislation</w:t>
      </w:r>
    </w:p>
    <w:p w:rsidR="00B1081D" w:rsidRPr="00741F79" w:rsidRDefault="00B1081D" w:rsidP="00B1081D">
      <w:pPr>
        <w:rPr>
          <w:b/>
          <w:bCs/>
          <w:sz w:val="21"/>
          <w:szCs w:val="21"/>
        </w:rPr>
      </w:pPr>
      <w:r>
        <w:rPr>
          <w:bCs/>
          <w:sz w:val="20"/>
        </w:rPr>
        <w:t xml:space="preserve">Please note that the </w:t>
      </w:r>
      <w:r>
        <w:rPr>
          <w:bCs/>
          <w:i/>
          <w:sz w:val="20"/>
        </w:rPr>
        <w:t>Fisheries Act</w:t>
      </w:r>
      <w:r>
        <w:rPr>
          <w:bCs/>
          <w:sz w:val="20"/>
        </w:rPr>
        <w:t xml:space="preserve">, regulations and management plans are amended from time to time.  Current versions of these documents are available on the Internet and may be viewed at </w:t>
      </w:r>
      <w:r>
        <w:rPr>
          <w:bCs/>
          <w:color w:val="0070C0"/>
          <w:sz w:val="20"/>
          <w:u w:val="single"/>
        </w:rPr>
        <w:t>nt.gov.au.</w:t>
      </w:r>
    </w:p>
    <w:p w:rsidR="00402BA4" w:rsidRPr="00402BA4" w:rsidRDefault="00402BA4" w:rsidP="00402BA4">
      <w:pPr>
        <w:autoSpaceDE w:val="0"/>
        <w:autoSpaceDN w:val="0"/>
        <w:adjustRightInd w:val="0"/>
        <w:spacing w:after="0"/>
        <w:ind w:right="57"/>
        <w:rPr>
          <w:rFonts w:cs="Arial"/>
          <w:b/>
          <w:bCs/>
          <w:sz w:val="20"/>
        </w:rPr>
      </w:pPr>
    </w:p>
    <w:tbl>
      <w:tblPr>
        <w:tblpPr w:leftFromText="180" w:rightFromText="180" w:vertAnchor="text" w:horzAnchor="margin" w:tblpY="1356"/>
        <w:tblW w:w="0" w:type="auto"/>
        <w:tblLook w:val="01E0" w:firstRow="1" w:lastRow="1" w:firstColumn="1" w:lastColumn="1" w:noHBand="0" w:noVBand="0"/>
      </w:tblPr>
      <w:tblGrid>
        <w:gridCol w:w="2445"/>
        <w:gridCol w:w="3651"/>
        <w:gridCol w:w="3474"/>
      </w:tblGrid>
      <w:tr w:rsidR="00DB6374" w:rsidRPr="00402BA4" w:rsidTr="00DB6374">
        <w:trPr>
          <w:trHeight w:val="1150"/>
        </w:trPr>
        <w:tc>
          <w:tcPr>
            <w:tcW w:w="2445" w:type="dxa"/>
            <w:tcBorders>
              <w:right w:val="single" w:sz="12" w:space="0" w:color="auto"/>
            </w:tcBorders>
            <w:shd w:val="clear" w:color="auto" w:fill="auto"/>
          </w:tcPr>
          <w:p w:rsidR="00DB6374" w:rsidRPr="00402BA4" w:rsidRDefault="00DB6374" w:rsidP="00402BA4">
            <w:pPr>
              <w:spacing w:after="0"/>
              <w:ind w:right="57"/>
              <w:rPr>
                <w:rFonts w:cs="Arial"/>
                <w:sz w:val="20"/>
              </w:rPr>
            </w:pPr>
            <w:r w:rsidRPr="00402BA4">
              <w:rPr>
                <w:rFonts w:cs="Arial"/>
                <w:sz w:val="20"/>
                <w:u w:val="single"/>
              </w:rPr>
              <w:t>Office Address</w:t>
            </w:r>
            <w:r w:rsidRPr="00402BA4">
              <w:rPr>
                <w:rFonts w:cs="Arial"/>
                <w:sz w:val="20"/>
              </w:rPr>
              <w:t>:</w:t>
            </w:r>
          </w:p>
          <w:p w:rsidR="00DB6374" w:rsidRPr="00402BA4" w:rsidRDefault="00DB6374" w:rsidP="00402BA4">
            <w:pPr>
              <w:spacing w:after="0"/>
              <w:ind w:right="57"/>
              <w:rPr>
                <w:rFonts w:cs="Arial"/>
                <w:sz w:val="20"/>
              </w:rPr>
            </w:pPr>
            <w:r w:rsidRPr="00402BA4">
              <w:rPr>
                <w:rFonts w:cs="Arial"/>
                <w:sz w:val="20"/>
              </w:rPr>
              <w:t>Goff Letts Building</w:t>
            </w:r>
          </w:p>
          <w:p w:rsidR="00DB6374" w:rsidRPr="00402BA4" w:rsidRDefault="00DB6374" w:rsidP="00402BA4">
            <w:pPr>
              <w:spacing w:after="0"/>
              <w:ind w:right="57"/>
              <w:rPr>
                <w:rFonts w:cs="Arial"/>
                <w:sz w:val="20"/>
              </w:rPr>
            </w:pPr>
            <w:r w:rsidRPr="00402BA4">
              <w:rPr>
                <w:rFonts w:cs="Arial"/>
                <w:sz w:val="20"/>
              </w:rPr>
              <w:t>Berrimah Farm</w:t>
            </w:r>
          </w:p>
          <w:p w:rsidR="00DB6374" w:rsidRPr="00402BA4" w:rsidRDefault="00DB6374" w:rsidP="00402BA4">
            <w:pPr>
              <w:spacing w:after="0"/>
              <w:ind w:right="57"/>
              <w:rPr>
                <w:rFonts w:cs="Arial"/>
                <w:sz w:val="20"/>
              </w:rPr>
            </w:pPr>
            <w:proofErr w:type="spellStart"/>
            <w:r w:rsidRPr="00402BA4">
              <w:rPr>
                <w:rFonts w:cs="Arial"/>
                <w:sz w:val="20"/>
              </w:rPr>
              <w:t>Makagon</w:t>
            </w:r>
            <w:proofErr w:type="spellEnd"/>
            <w:r w:rsidRPr="00402BA4">
              <w:rPr>
                <w:rFonts w:cs="Arial"/>
                <w:sz w:val="20"/>
              </w:rPr>
              <w:t xml:space="preserve"> Street</w:t>
            </w:r>
          </w:p>
          <w:p w:rsidR="00DB6374" w:rsidRPr="00402BA4" w:rsidRDefault="00DB6374" w:rsidP="00CC690E">
            <w:pPr>
              <w:spacing w:after="0"/>
              <w:ind w:right="57"/>
              <w:rPr>
                <w:rFonts w:cs="Arial"/>
                <w:sz w:val="20"/>
              </w:rPr>
            </w:pPr>
            <w:r w:rsidRPr="00402BA4">
              <w:rPr>
                <w:rFonts w:cs="Arial"/>
                <w:sz w:val="20"/>
              </w:rPr>
              <w:t>BERRIMAH</w:t>
            </w:r>
          </w:p>
        </w:tc>
        <w:tc>
          <w:tcPr>
            <w:tcW w:w="3651" w:type="dxa"/>
            <w:tcBorders>
              <w:left w:val="single" w:sz="12" w:space="0" w:color="auto"/>
              <w:right w:val="single" w:sz="12" w:space="0" w:color="auto"/>
            </w:tcBorders>
            <w:shd w:val="clear" w:color="auto" w:fill="auto"/>
            <w:vAlign w:val="center"/>
          </w:tcPr>
          <w:p w:rsidR="00DB6374" w:rsidRPr="00402BA4" w:rsidRDefault="00DB6374" w:rsidP="00DB6374">
            <w:pPr>
              <w:spacing w:after="0"/>
              <w:ind w:right="57"/>
              <w:rPr>
                <w:rFonts w:cs="Arial"/>
                <w:sz w:val="20"/>
              </w:rPr>
            </w:pPr>
            <w:r w:rsidRPr="00402BA4">
              <w:rPr>
                <w:rFonts w:cs="Arial"/>
                <w:sz w:val="20"/>
              </w:rPr>
              <w:t>Tel:   08 89992183</w:t>
            </w:r>
          </w:p>
          <w:p w:rsidR="00DB6374" w:rsidRPr="00402BA4" w:rsidRDefault="00DB6374" w:rsidP="00DB6374">
            <w:pPr>
              <w:spacing w:after="0"/>
              <w:ind w:right="57"/>
              <w:rPr>
                <w:rFonts w:cs="Arial"/>
                <w:sz w:val="20"/>
              </w:rPr>
            </w:pPr>
            <w:r w:rsidRPr="00402BA4">
              <w:rPr>
                <w:rFonts w:cs="Arial"/>
                <w:sz w:val="20"/>
              </w:rPr>
              <w:t>Fax:  08 89992057</w:t>
            </w:r>
          </w:p>
          <w:p w:rsidR="00DB6374" w:rsidRPr="00402BA4" w:rsidRDefault="00DB6374" w:rsidP="00DB6374">
            <w:pPr>
              <w:spacing w:after="0"/>
              <w:ind w:right="57"/>
              <w:rPr>
                <w:rFonts w:cs="Arial"/>
                <w:sz w:val="20"/>
              </w:rPr>
            </w:pPr>
            <w:r w:rsidRPr="00402BA4">
              <w:rPr>
                <w:rFonts w:cs="Arial"/>
                <w:sz w:val="20"/>
              </w:rPr>
              <w:t>Email:</w:t>
            </w:r>
            <w:ins w:id="35" w:author="Vanessa Madrill" w:date="2017-06-13T09:18:00Z">
              <w:r>
                <w:rPr>
                  <w:rFonts w:cs="Arial"/>
                  <w:sz w:val="20"/>
                </w:rPr>
                <w:t xml:space="preserve"> </w:t>
              </w:r>
            </w:ins>
            <w:hyperlink r:id="rId12" w:history="1">
              <w:r w:rsidRPr="00402BA4">
                <w:rPr>
                  <w:rFonts w:cs="Arial"/>
                  <w:color w:val="0000FF"/>
                  <w:sz w:val="20"/>
                  <w:u w:val="single"/>
                </w:rPr>
                <w:t>Fisherieslicensing@nt.gov.au</w:t>
              </w:r>
            </w:hyperlink>
            <w:r w:rsidRPr="00402BA4">
              <w:rPr>
                <w:rFonts w:cs="Arial"/>
                <w:sz w:val="20"/>
              </w:rPr>
              <w:t xml:space="preserve"> </w:t>
            </w:r>
          </w:p>
        </w:tc>
        <w:tc>
          <w:tcPr>
            <w:tcW w:w="3474" w:type="dxa"/>
            <w:tcBorders>
              <w:left w:val="single" w:sz="12" w:space="0" w:color="auto"/>
            </w:tcBorders>
            <w:shd w:val="clear" w:color="auto" w:fill="auto"/>
          </w:tcPr>
          <w:p w:rsidR="00DB6374" w:rsidRPr="00402BA4" w:rsidRDefault="00DB6374" w:rsidP="00402BA4">
            <w:pPr>
              <w:spacing w:after="0"/>
              <w:ind w:right="57"/>
              <w:rPr>
                <w:rFonts w:cs="Arial"/>
                <w:sz w:val="20"/>
              </w:rPr>
            </w:pPr>
            <w:r w:rsidRPr="00402BA4">
              <w:rPr>
                <w:rFonts w:cs="Arial"/>
                <w:sz w:val="20"/>
                <w:u w:val="single"/>
              </w:rPr>
              <w:t>Postal Address</w:t>
            </w:r>
            <w:r>
              <w:rPr>
                <w:rFonts w:cs="Arial"/>
                <w:sz w:val="20"/>
                <w:u w:val="single"/>
              </w:rPr>
              <w:br/>
            </w:r>
            <w:r w:rsidRPr="00402BA4">
              <w:rPr>
                <w:rFonts w:cs="Arial"/>
                <w:sz w:val="20"/>
              </w:rPr>
              <w:t>Fisheries Licensing</w:t>
            </w:r>
          </w:p>
          <w:p w:rsidR="00DB6374" w:rsidRPr="00402BA4" w:rsidRDefault="00DB6374" w:rsidP="00402BA4">
            <w:pPr>
              <w:spacing w:after="0"/>
              <w:ind w:right="57"/>
              <w:rPr>
                <w:rFonts w:cs="Arial"/>
                <w:sz w:val="20"/>
              </w:rPr>
            </w:pPr>
            <w:r w:rsidRPr="00402BA4">
              <w:rPr>
                <w:rFonts w:cs="Arial"/>
                <w:sz w:val="20"/>
              </w:rPr>
              <w:t>Department of Primary Industry</w:t>
            </w:r>
          </w:p>
          <w:p w:rsidR="00DB6374" w:rsidRPr="00402BA4" w:rsidRDefault="00DB6374" w:rsidP="00402BA4">
            <w:pPr>
              <w:spacing w:after="0"/>
              <w:ind w:right="57"/>
              <w:rPr>
                <w:rFonts w:cs="Arial"/>
                <w:sz w:val="20"/>
              </w:rPr>
            </w:pPr>
            <w:r w:rsidRPr="00402BA4">
              <w:rPr>
                <w:rFonts w:cs="Arial"/>
                <w:sz w:val="20"/>
              </w:rPr>
              <w:t>and Fisheries</w:t>
            </w:r>
          </w:p>
          <w:p w:rsidR="00DB6374" w:rsidRPr="00402BA4" w:rsidRDefault="00DB6374" w:rsidP="00402BA4">
            <w:pPr>
              <w:spacing w:after="0"/>
              <w:ind w:right="57"/>
              <w:rPr>
                <w:rFonts w:cs="Arial"/>
                <w:sz w:val="20"/>
              </w:rPr>
            </w:pPr>
            <w:r w:rsidRPr="00402BA4">
              <w:rPr>
                <w:rFonts w:cs="Arial"/>
                <w:sz w:val="20"/>
              </w:rPr>
              <w:t>GPO Box 3000</w:t>
            </w:r>
          </w:p>
          <w:p w:rsidR="00DB6374" w:rsidRPr="00402BA4" w:rsidRDefault="00DB6374" w:rsidP="00CA772D">
            <w:pPr>
              <w:spacing w:after="0"/>
              <w:ind w:right="57"/>
              <w:rPr>
                <w:rFonts w:cs="Arial"/>
                <w:sz w:val="20"/>
              </w:rPr>
            </w:pPr>
            <w:r w:rsidRPr="00402BA4">
              <w:rPr>
                <w:rFonts w:cs="Arial"/>
                <w:sz w:val="20"/>
              </w:rPr>
              <w:t>DARWIN NT 0801</w:t>
            </w:r>
          </w:p>
        </w:tc>
      </w:tr>
    </w:tbl>
    <w:p w:rsidR="00402BA4" w:rsidRPr="00402BA4" w:rsidRDefault="00402BA4" w:rsidP="00402BA4">
      <w:pPr>
        <w:spacing w:after="0"/>
        <w:rPr>
          <w:rFonts w:ascii="Times New Roman" w:hAnsi="Times New Roman" w:cs="Arial"/>
          <w:b/>
          <w:sz w:val="16"/>
          <w:szCs w:val="16"/>
        </w:rPr>
      </w:pPr>
    </w:p>
    <w:p w:rsidR="00402BA4" w:rsidRPr="00402BA4" w:rsidRDefault="00402BA4" w:rsidP="00402BA4">
      <w:pPr>
        <w:spacing w:after="0"/>
        <w:ind w:right="113"/>
        <w:rPr>
          <w:rFonts w:ascii="Times New Roman" w:hAnsi="Times New Roman" w:cs="Arial"/>
          <w:b/>
          <w:sz w:val="16"/>
          <w:szCs w:val="16"/>
        </w:rPr>
      </w:pPr>
    </w:p>
    <w:p w:rsidR="00402BA4" w:rsidRPr="00402BA4" w:rsidRDefault="00402BA4" w:rsidP="00402BA4">
      <w:pPr>
        <w:spacing w:after="0"/>
        <w:ind w:right="113"/>
        <w:rPr>
          <w:rFonts w:ascii="Times New Roman" w:hAnsi="Times New Roman" w:cs="Arial"/>
          <w:b/>
          <w:sz w:val="16"/>
          <w:szCs w:val="16"/>
        </w:rPr>
      </w:pPr>
    </w:p>
    <w:p w:rsidR="00402BA4" w:rsidRPr="00402BA4" w:rsidRDefault="00402BA4" w:rsidP="00402BA4">
      <w:pPr>
        <w:spacing w:after="0"/>
        <w:ind w:right="113"/>
        <w:rPr>
          <w:rFonts w:ascii="Times New Roman" w:hAnsi="Times New Roman" w:cs="Arial"/>
          <w:b/>
          <w:sz w:val="16"/>
          <w:szCs w:val="16"/>
        </w:rPr>
      </w:pPr>
    </w:p>
    <w:p w:rsidR="00402BA4" w:rsidRPr="00402BA4" w:rsidRDefault="00402BA4" w:rsidP="00402BA4">
      <w:pPr>
        <w:tabs>
          <w:tab w:val="center" w:pos="4153"/>
          <w:tab w:val="right" w:pos="8306"/>
        </w:tabs>
        <w:spacing w:after="0"/>
        <w:ind w:left="1418" w:right="213" w:hanging="709"/>
        <w:rPr>
          <w:rFonts w:cs="Arial"/>
          <w:szCs w:val="22"/>
        </w:rPr>
      </w:pPr>
    </w:p>
    <w:p w:rsidR="00402BA4" w:rsidRPr="00402BA4" w:rsidRDefault="009E5F4D" w:rsidP="00402BA4">
      <w:pPr>
        <w:spacing w:after="0"/>
        <w:ind w:right="57"/>
        <w:rPr>
          <w:rFonts w:cs="Arial"/>
          <w:bCs/>
          <w:sz w:val="20"/>
        </w:rPr>
      </w:pPr>
      <w:r>
        <w:rPr>
          <w:rFonts w:cs="Arial"/>
          <w:bCs/>
          <w:sz w:val="20"/>
        </w:rPr>
        <w:tab/>
      </w:r>
    </w:p>
    <w:p w:rsidR="00402BA4" w:rsidRPr="00402BA4" w:rsidRDefault="00402BA4" w:rsidP="00402BA4">
      <w:pPr>
        <w:spacing w:after="0"/>
        <w:ind w:left="-170" w:right="113"/>
        <w:rPr>
          <w:rFonts w:ascii="Times New Roman" w:hAnsi="Times New Roman" w:cs="Arial"/>
          <w:b/>
          <w:sz w:val="16"/>
          <w:szCs w:val="16"/>
        </w:rPr>
      </w:pPr>
    </w:p>
    <w:p w:rsidR="00402BA4" w:rsidRPr="00402BA4" w:rsidRDefault="00402BA4" w:rsidP="00402BA4">
      <w:pPr>
        <w:spacing w:after="0"/>
        <w:ind w:left="-170" w:right="113"/>
        <w:rPr>
          <w:rFonts w:ascii="Times New Roman" w:hAnsi="Times New Roman" w:cs="Arial"/>
          <w:b/>
          <w:sz w:val="16"/>
          <w:szCs w:val="16"/>
        </w:rPr>
      </w:pPr>
    </w:p>
    <w:p w:rsidR="00402BA4" w:rsidRPr="00402BA4" w:rsidRDefault="00402BA4" w:rsidP="00402BA4">
      <w:pPr>
        <w:spacing w:after="0"/>
        <w:ind w:left="-170" w:right="113"/>
        <w:rPr>
          <w:rFonts w:ascii="Times New Roman" w:hAnsi="Times New Roman" w:cs="Arial"/>
          <w:b/>
          <w:sz w:val="16"/>
          <w:szCs w:val="16"/>
        </w:rPr>
      </w:pPr>
    </w:p>
    <w:p w:rsidR="00402BA4" w:rsidRPr="00402BA4" w:rsidRDefault="00402BA4" w:rsidP="00402BA4">
      <w:pPr>
        <w:spacing w:after="0"/>
        <w:ind w:left="-170" w:right="113"/>
        <w:rPr>
          <w:rFonts w:ascii="Times New Roman" w:hAnsi="Times New Roman" w:cs="Arial"/>
          <w:b/>
          <w:sz w:val="16"/>
          <w:szCs w:val="16"/>
        </w:rPr>
      </w:pPr>
    </w:p>
    <w:p w:rsidR="00402BA4" w:rsidRPr="00402BA4" w:rsidRDefault="00402BA4" w:rsidP="00402BA4">
      <w:pPr>
        <w:spacing w:after="0"/>
        <w:ind w:left="-170" w:right="113"/>
        <w:rPr>
          <w:rFonts w:cs="Arial"/>
          <w:sz w:val="20"/>
        </w:rPr>
      </w:pPr>
      <w:r w:rsidRPr="00402BA4">
        <w:rPr>
          <w:rFonts w:ascii="Times New Roman" w:hAnsi="Times New Roman" w:cs="Arial"/>
          <w:b/>
          <w:sz w:val="16"/>
          <w:szCs w:val="16"/>
        </w:rPr>
        <w:t>Privacy Statement:</w:t>
      </w:r>
      <w:r w:rsidRPr="00402BA4">
        <w:rPr>
          <w:rFonts w:ascii="Times New Roman" w:hAnsi="Times New Roman" w:cs="Arial"/>
          <w:sz w:val="16"/>
          <w:szCs w:val="16"/>
        </w:rPr>
        <w:t xml:space="preserve"> Details in this application will be recorded in a Fisheries Register and certain personal details may be released but, will only be done so in accordance with S9 of the </w:t>
      </w:r>
      <w:r w:rsidRPr="00402BA4">
        <w:rPr>
          <w:rFonts w:ascii="Times New Roman" w:hAnsi="Times New Roman" w:cs="Arial"/>
          <w:i/>
          <w:sz w:val="16"/>
          <w:szCs w:val="16"/>
        </w:rPr>
        <w:t>Fisheries Act</w:t>
      </w:r>
      <w:r w:rsidRPr="00402BA4">
        <w:rPr>
          <w:rFonts w:ascii="Times New Roman" w:hAnsi="Times New Roman" w:cs="Arial"/>
          <w:sz w:val="16"/>
          <w:szCs w:val="16"/>
        </w:rPr>
        <w:t>.</w:t>
      </w:r>
      <w:r w:rsidRPr="00402BA4">
        <w:rPr>
          <w:rFonts w:cs="Arial"/>
          <w:bCs/>
          <w:sz w:val="20"/>
        </w:rPr>
        <w:br w:type="page"/>
      </w:r>
    </w:p>
    <w:p w:rsidR="00402BA4" w:rsidRDefault="00402BA4" w:rsidP="008C6EA6">
      <w:pPr>
        <w:tabs>
          <w:tab w:val="left" w:pos="7371"/>
        </w:tabs>
        <w:rPr>
          <w:sz w:val="20"/>
        </w:rPr>
      </w:pPr>
      <w:r w:rsidRPr="00407789">
        <w:rPr>
          <w:b/>
        </w:rPr>
        <w:lastRenderedPageBreak/>
        <w:t>NORTHERN TERRITORY FISHERIES ACT</w:t>
      </w:r>
      <w:r>
        <w:br/>
      </w:r>
      <w:r w:rsidRPr="00402BA4">
        <w:rPr>
          <w:bCs/>
          <w:sz w:val="20"/>
        </w:rPr>
        <w:t xml:space="preserve">Division 2, Section 10/11 of the Fisheries </w:t>
      </w:r>
      <w:proofErr w:type="gramStart"/>
      <w:r w:rsidRPr="00402BA4">
        <w:rPr>
          <w:bCs/>
          <w:sz w:val="20"/>
        </w:rPr>
        <w:t>Act</w:t>
      </w:r>
      <w:proofErr w:type="gramEnd"/>
      <w:r>
        <w:rPr>
          <w:bCs/>
          <w:sz w:val="20"/>
        </w:rPr>
        <w:br/>
      </w:r>
      <w:r w:rsidRPr="00402BA4">
        <w:rPr>
          <w:sz w:val="20"/>
        </w:rPr>
        <w:t>(Part 10 Division 1 &amp; Division 2A – Fisheries Regulations)</w:t>
      </w:r>
    </w:p>
    <w:p w:rsidR="00402BA4" w:rsidRPr="00402BA4" w:rsidRDefault="00402BA4" w:rsidP="00402BA4">
      <w:pPr>
        <w:rPr>
          <w:sz w:val="20"/>
        </w:rPr>
      </w:pPr>
      <w:r w:rsidRPr="00402BA4">
        <w:rPr>
          <w:sz w:val="20"/>
        </w:rPr>
        <w:t>Incomplete applications cannot be processed. If you have any queries please contact Licensing Section on 08 89992183.</w:t>
      </w:r>
    </w:p>
    <w:tbl>
      <w:tblPr>
        <w:tblpPr w:leftFromText="180" w:rightFromText="180" w:vertAnchor="text" w:horzAnchor="margin" w:tblpY="155"/>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5"/>
        <w:gridCol w:w="21"/>
        <w:gridCol w:w="5012"/>
        <w:gridCol w:w="15"/>
      </w:tblGrid>
      <w:tr w:rsidR="00402BA4" w:rsidRPr="00402BA4" w:rsidTr="008C6EA6">
        <w:trPr>
          <w:gridAfter w:val="1"/>
          <w:wAfter w:w="15" w:type="dxa"/>
          <w:trHeight w:val="5159"/>
        </w:trPr>
        <w:tc>
          <w:tcPr>
            <w:tcW w:w="5156" w:type="dxa"/>
            <w:gridSpan w:val="2"/>
            <w:tcBorders>
              <w:bottom w:val="nil"/>
            </w:tcBorders>
          </w:tcPr>
          <w:p w:rsidR="00402BA4" w:rsidRPr="00402BA4" w:rsidRDefault="00402BA4" w:rsidP="00325482">
            <w:pPr>
              <w:pStyle w:val="NTGTableText"/>
              <w:tabs>
                <w:tab w:val="right" w:pos="4678"/>
              </w:tabs>
              <w:spacing w:before="240"/>
              <w:rPr>
                <w:b/>
                <w:sz w:val="20"/>
              </w:rPr>
            </w:pPr>
            <w:r w:rsidRPr="00402BA4">
              <w:rPr>
                <w:b/>
                <w:sz w:val="20"/>
              </w:rPr>
              <w:t>APPLICATION BY AN INDIVIDUAL/PARTNERSHIP</w:t>
            </w:r>
          </w:p>
          <w:p w:rsidR="00402BA4" w:rsidRPr="00402BA4" w:rsidRDefault="00402BA4" w:rsidP="008C6EA6">
            <w:pPr>
              <w:pStyle w:val="NTGTableText"/>
              <w:tabs>
                <w:tab w:val="right" w:pos="4678"/>
              </w:tabs>
              <w:rPr>
                <w:sz w:val="20"/>
              </w:rPr>
            </w:pPr>
          </w:p>
          <w:p w:rsidR="00402BA4" w:rsidRPr="00402BA4" w:rsidRDefault="00402BA4" w:rsidP="008C6EA6">
            <w:pPr>
              <w:pStyle w:val="NTGTableText"/>
              <w:tabs>
                <w:tab w:val="right" w:leader="dot" w:pos="4678"/>
              </w:tabs>
              <w:rPr>
                <w:sz w:val="20"/>
              </w:rPr>
            </w:pPr>
            <w:r w:rsidRPr="00402BA4">
              <w:rPr>
                <w:sz w:val="20"/>
              </w:rPr>
              <w:t>Business Trading Name</w:t>
            </w:r>
            <w:r w:rsidRPr="00402BA4">
              <w:rPr>
                <w:sz w:val="20"/>
              </w:rPr>
              <w:tab/>
            </w:r>
          </w:p>
          <w:p w:rsidR="00402BA4" w:rsidRPr="00402BA4" w:rsidRDefault="00402BA4" w:rsidP="008C6EA6">
            <w:pPr>
              <w:pStyle w:val="NTGTableText"/>
              <w:tabs>
                <w:tab w:val="right" w:leader="dot" w:pos="4678"/>
              </w:tabs>
              <w:rPr>
                <w:sz w:val="20"/>
              </w:rPr>
            </w:pPr>
            <w:r w:rsidRPr="00402BA4">
              <w:rPr>
                <w:sz w:val="20"/>
              </w:rPr>
              <w:t>Surname</w:t>
            </w:r>
            <w:r w:rsidRPr="00402BA4">
              <w:rPr>
                <w:sz w:val="20"/>
              </w:rPr>
              <w:tab/>
            </w:r>
          </w:p>
          <w:p w:rsidR="00402BA4" w:rsidRPr="00402BA4" w:rsidRDefault="00402BA4" w:rsidP="008C6EA6">
            <w:pPr>
              <w:pStyle w:val="NTGTableText"/>
              <w:tabs>
                <w:tab w:val="right" w:leader="dot" w:pos="4678"/>
              </w:tabs>
              <w:rPr>
                <w:sz w:val="20"/>
              </w:rPr>
            </w:pPr>
            <w:r w:rsidRPr="00402BA4">
              <w:rPr>
                <w:sz w:val="20"/>
              </w:rPr>
              <w:t>Given name</w:t>
            </w:r>
            <w:r w:rsidRPr="00402BA4">
              <w:rPr>
                <w:sz w:val="20"/>
              </w:rPr>
              <w:tab/>
            </w:r>
            <w:r w:rsidRPr="00402BA4">
              <w:rPr>
                <w:sz w:val="20"/>
              </w:rPr>
              <w:tab/>
            </w:r>
          </w:p>
          <w:p w:rsidR="00402BA4" w:rsidRPr="00402BA4" w:rsidRDefault="00402BA4" w:rsidP="008C6EA6">
            <w:pPr>
              <w:pStyle w:val="NTGTableText"/>
              <w:tabs>
                <w:tab w:val="right" w:leader="dot" w:pos="4678"/>
              </w:tabs>
              <w:rPr>
                <w:sz w:val="20"/>
              </w:rPr>
            </w:pPr>
            <w:r w:rsidRPr="00402BA4">
              <w:rPr>
                <w:sz w:val="20"/>
              </w:rPr>
              <w:t>Date of birth</w:t>
            </w:r>
            <w:r w:rsidRPr="00402BA4">
              <w:rPr>
                <w:sz w:val="20"/>
              </w:rPr>
              <w:tab/>
              <w:t>Male/Female</w:t>
            </w:r>
          </w:p>
          <w:p w:rsidR="00402BA4" w:rsidRPr="00402BA4" w:rsidRDefault="00402BA4" w:rsidP="008C6EA6">
            <w:pPr>
              <w:pStyle w:val="NTGTableText"/>
              <w:tabs>
                <w:tab w:val="right" w:leader="dot" w:pos="4678"/>
              </w:tabs>
              <w:rPr>
                <w:sz w:val="20"/>
              </w:rPr>
            </w:pPr>
            <w:r w:rsidRPr="00402BA4">
              <w:rPr>
                <w:sz w:val="20"/>
              </w:rPr>
              <w:t>Residential address</w:t>
            </w:r>
            <w:r w:rsidRPr="00402BA4">
              <w:rPr>
                <w:sz w:val="20"/>
              </w:rPr>
              <w:tab/>
            </w:r>
            <w:r w:rsidRPr="00402BA4">
              <w:rPr>
                <w:sz w:val="20"/>
              </w:rPr>
              <w:tab/>
            </w:r>
            <w:r w:rsidRPr="00402BA4">
              <w:rPr>
                <w:sz w:val="20"/>
              </w:rPr>
              <w:tab/>
            </w:r>
          </w:p>
          <w:p w:rsidR="00402BA4" w:rsidRPr="00402BA4" w:rsidRDefault="00402BA4" w:rsidP="008C6EA6">
            <w:pPr>
              <w:pStyle w:val="NTGTableText"/>
              <w:tabs>
                <w:tab w:val="right" w:leader="dot" w:pos="4678"/>
              </w:tabs>
              <w:rPr>
                <w:sz w:val="20"/>
              </w:rPr>
            </w:pPr>
            <w:r w:rsidRPr="00402BA4">
              <w:rPr>
                <w:sz w:val="20"/>
              </w:rPr>
              <w:t>Postal address</w:t>
            </w:r>
            <w:r w:rsidRPr="00402BA4">
              <w:rPr>
                <w:sz w:val="20"/>
              </w:rPr>
              <w:tab/>
            </w:r>
            <w:r w:rsidRPr="00402BA4">
              <w:rPr>
                <w:sz w:val="20"/>
              </w:rPr>
              <w:tab/>
            </w:r>
            <w:r w:rsidRPr="00402BA4">
              <w:rPr>
                <w:sz w:val="20"/>
              </w:rPr>
              <w:tab/>
            </w:r>
          </w:p>
          <w:p w:rsidR="00402BA4" w:rsidRPr="00402BA4" w:rsidRDefault="00402BA4" w:rsidP="008C6EA6">
            <w:pPr>
              <w:pStyle w:val="NTGTableText"/>
              <w:tabs>
                <w:tab w:val="left" w:leader="dot" w:pos="2552"/>
                <w:tab w:val="right" w:leader="dot" w:pos="4678"/>
              </w:tabs>
              <w:rPr>
                <w:sz w:val="20"/>
              </w:rPr>
            </w:pPr>
            <w:r w:rsidRPr="00402BA4">
              <w:rPr>
                <w:sz w:val="20"/>
              </w:rPr>
              <w:t>Phone No</w:t>
            </w:r>
            <w:r w:rsidR="008C6EA6">
              <w:rPr>
                <w:sz w:val="20"/>
              </w:rPr>
              <w:tab/>
              <w:t>Fax</w:t>
            </w:r>
            <w:r w:rsidRPr="00402BA4">
              <w:rPr>
                <w:sz w:val="20"/>
              </w:rPr>
              <w:t xml:space="preserve"> No</w:t>
            </w:r>
            <w:r>
              <w:rPr>
                <w:sz w:val="20"/>
              </w:rPr>
              <w:tab/>
            </w:r>
          </w:p>
          <w:p w:rsidR="00402BA4" w:rsidRDefault="00402BA4" w:rsidP="008C6EA6">
            <w:pPr>
              <w:pStyle w:val="NTGTableText"/>
              <w:tabs>
                <w:tab w:val="right" w:leader="dot" w:pos="4678"/>
              </w:tabs>
              <w:rPr>
                <w:sz w:val="20"/>
              </w:rPr>
            </w:pPr>
            <w:r w:rsidRPr="00402BA4">
              <w:rPr>
                <w:sz w:val="20"/>
              </w:rPr>
              <w:t>Email Address</w:t>
            </w:r>
            <w:r w:rsidR="008C6EA6">
              <w:rPr>
                <w:sz w:val="20"/>
              </w:rPr>
              <w:tab/>
            </w:r>
            <w:r w:rsidR="008C6EA6">
              <w:rPr>
                <w:sz w:val="20"/>
              </w:rPr>
              <w:tab/>
            </w:r>
          </w:p>
          <w:p w:rsidR="008C6EA6" w:rsidRPr="00402BA4" w:rsidRDefault="008C6EA6" w:rsidP="008C6EA6">
            <w:pPr>
              <w:pStyle w:val="NTGTableText"/>
              <w:tabs>
                <w:tab w:val="right" w:leader="dot" w:pos="4678"/>
              </w:tabs>
              <w:rPr>
                <w:sz w:val="20"/>
              </w:rPr>
            </w:pPr>
          </w:p>
        </w:tc>
        <w:tc>
          <w:tcPr>
            <w:tcW w:w="5012" w:type="dxa"/>
            <w:tcBorders>
              <w:bottom w:val="nil"/>
            </w:tcBorders>
          </w:tcPr>
          <w:p w:rsidR="00402BA4" w:rsidRDefault="00402BA4" w:rsidP="00325482">
            <w:pPr>
              <w:pStyle w:val="NTGTableText"/>
              <w:spacing w:before="240"/>
              <w:rPr>
                <w:b/>
                <w:sz w:val="20"/>
              </w:rPr>
            </w:pPr>
            <w:r w:rsidRPr="00402BA4">
              <w:rPr>
                <w:b/>
                <w:sz w:val="20"/>
              </w:rPr>
              <w:t>APPLICATION BY A COMPANY</w:t>
            </w:r>
          </w:p>
          <w:p w:rsidR="008C6EA6" w:rsidRPr="00402BA4" w:rsidRDefault="008C6EA6" w:rsidP="008C6EA6">
            <w:pPr>
              <w:pStyle w:val="NTGTableText"/>
              <w:rPr>
                <w:b/>
                <w:sz w:val="20"/>
              </w:rPr>
            </w:pPr>
          </w:p>
          <w:p w:rsidR="00402BA4" w:rsidRPr="00402BA4" w:rsidRDefault="00402BA4" w:rsidP="008C6EA6">
            <w:pPr>
              <w:pStyle w:val="NTGTableText"/>
              <w:tabs>
                <w:tab w:val="left" w:pos="0"/>
                <w:tab w:val="right" w:leader="dot" w:pos="4636"/>
              </w:tabs>
              <w:rPr>
                <w:sz w:val="20"/>
              </w:rPr>
            </w:pPr>
            <w:r w:rsidRPr="00402BA4">
              <w:rPr>
                <w:sz w:val="20"/>
              </w:rPr>
              <w:t>Company name</w:t>
            </w:r>
            <w:r w:rsidR="008C6EA6">
              <w:rPr>
                <w:sz w:val="20"/>
              </w:rPr>
              <w:tab/>
            </w:r>
          </w:p>
          <w:p w:rsidR="00402BA4" w:rsidRPr="00402BA4" w:rsidRDefault="00402BA4" w:rsidP="008C6EA6">
            <w:pPr>
              <w:pStyle w:val="NTGTableText"/>
              <w:tabs>
                <w:tab w:val="left" w:pos="0"/>
                <w:tab w:val="right" w:leader="dot" w:pos="4636"/>
              </w:tabs>
              <w:rPr>
                <w:sz w:val="20"/>
              </w:rPr>
            </w:pPr>
            <w:r w:rsidRPr="00402BA4">
              <w:rPr>
                <w:sz w:val="20"/>
              </w:rPr>
              <w:t>A.C.N. No</w:t>
            </w:r>
            <w:r w:rsidR="008C6EA6">
              <w:rPr>
                <w:sz w:val="20"/>
              </w:rPr>
              <w:tab/>
            </w:r>
          </w:p>
          <w:p w:rsidR="00402BA4" w:rsidRPr="00402BA4" w:rsidRDefault="00402BA4" w:rsidP="008C6EA6">
            <w:pPr>
              <w:pStyle w:val="NTGTableText"/>
              <w:tabs>
                <w:tab w:val="left" w:pos="0"/>
                <w:tab w:val="right" w:leader="dot" w:pos="4636"/>
              </w:tabs>
              <w:rPr>
                <w:sz w:val="20"/>
              </w:rPr>
            </w:pPr>
            <w:r w:rsidRPr="00402BA4">
              <w:rPr>
                <w:sz w:val="20"/>
              </w:rPr>
              <w:t>Trading name</w:t>
            </w:r>
            <w:r w:rsidR="008C6EA6">
              <w:rPr>
                <w:sz w:val="20"/>
              </w:rPr>
              <w:tab/>
            </w:r>
          </w:p>
          <w:p w:rsidR="00402BA4" w:rsidRDefault="00402BA4" w:rsidP="008C6EA6">
            <w:pPr>
              <w:pStyle w:val="NTGTableText"/>
              <w:tabs>
                <w:tab w:val="left" w:pos="0"/>
                <w:tab w:val="right" w:leader="dot" w:pos="4636"/>
              </w:tabs>
              <w:rPr>
                <w:sz w:val="20"/>
              </w:rPr>
            </w:pPr>
            <w:r w:rsidRPr="00402BA4">
              <w:rPr>
                <w:sz w:val="20"/>
              </w:rPr>
              <w:t>Postal address</w:t>
            </w:r>
            <w:r w:rsidR="008C6EA6">
              <w:rPr>
                <w:sz w:val="20"/>
              </w:rPr>
              <w:tab/>
            </w:r>
          </w:p>
          <w:p w:rsidR="008C6EA6" w:rsidRPr="00402BA4" w:rsidRDefault="008C6EA6" w:rsidP="008C6EA6">
            <w:pPr>
              <w:pStyle w:val="NTGTableText"/>
              <w:tabs>
                <w:tab w:val="left" w:pos="0"/>
                <w:tab w:val="right" w:leader="dot" w:pos="4636"/>
              </w:tabs>
              <w:rPr>
                <w:sz w:val="20"/>
              </w:rPr>
            </w:pPr>
            <w:r>
              <w:rPr>
                <w:sz w:val="20"/>
              </w:rPr>
              <w:tab/>
            </w:r>
          </w:p>
          <w:p w:rsidR="00402BA4" w:rsidRPr="00402BA4" w:rsidRDefault="00402BA4" w:rsidP="008C6EA6">
            <w:pPr>
              <w:pStyle w:val="NTGTableText"/>
              <w:tabs>
                <w:tab w:val="left" w:pos="0"/>
                <w:tab w:val="right" w:leader="dot" w:pos="4636"/>
              </w:tabs>
              <w:rPr>
                <w:sz w:val="20"/>
              </w:rPr>
            </w:pPr>
            <w:r w:rsidRPr="00402BA4">
              <w:rPr>
                <w:sz w:val="20"/>
              </w:rPr>
              <w:t>Public Officer’s surname</w:t>
            </w:r>
            <w:r w:rsidR="008C6EA6">
              <w:rPr>
                <w:sz w:val="20"/>
              </w:rPr>
              <w:tab/>
            </w:r>
          </w:p>
          <w:p w:rsidR="00402BA4" w:rsidRPr="00402BA4" w:rsidRDefault="00402BA4" w:rsidP="008C6EA6">
            <w:pPr>
              <w:pStyle w:val="NTGTableText"/>
              <w:tabs>
                <w:tab w:val="left" w:pos="0"/>
                <w:tab w:val="right" w:leader="dot" w:pos="4636"/>
              </w:tabs>
              <w:rPr>
                <w:sz w:val="20"/>
              </w:rPr>
            </w:pPr>
            <w:r w:rsidRPr="00402BA4">
              <w:rPr>
                <w:sz w:val="20"/>
              </w:rPr>
              <w:t>Given name</w:t>
            </w:r>
            <w:r w:rsidR="008C6EA6">
              <w:rPr>
                <w:sz w:val="20"/>
              </w:rPr>
              <w:tab/>
            </w:r>
          </w:p>
          <w:p w:rsidR="00402BA4" w:rsidRPr="00402BA4" w:rsidRDefault="00402BA4" w:rsidP="008C6EA6">
            <w:pPr>
              <w:pStyle w:val="NTGTableText"/>
              <w:tabs>
                <w:tab w:val="left" w:pos="0"/>
                <w:tab w:val="right" w:leader="dot" w:pos="4636"/>
              </w:tabs>
              <w:rPr>
                <w:sz w:val="20"/>
              </w:rPr>
            </w:pPr>
            <w:r w:rsidRPr="00402BA4">
              <w:rPr>
                <w:sz w:val="20"/>
              </w:rPr>
              <w:t>Date of birth</w:t>
            </w:r>
            <w:r w:rsidR="008C6EA6">
              <w:rPr>
                <w:sz w:val="20"/>
              </w:rPr>
              <w:tab/>
            </w:r>
            <w:r w:rsidRPr="00402BA4">
              <w:rPr>
                <w:sz w:val="20"/>
              </w:rPr>
              <w:t>Male/Female</w:t>
            </w:r>
          </w:p>
          <w:p w:rsidR="00402BA4" w:rsidRDefault="00402BA4" w:rsidP="008C6EA6">
            <w:pPr>
              <w:pStyle w:val="NTGTableText"/>
              <w:tabs>
                <w:tab w:val="left" w:pos="0"/>
                <w:tab w:val="right" w:leader="dot" w:pos="4636"/>
              </w:tabs>
              <w:rPr>
                <w:sz w:val="20"/>
              </w:rPr>
            </w:pPr>
            <w:r w:rsidRPr="00402BA4">
              <w:rPr>
                <w:sz w:val="20"/>
              </w:rPr>
              <w:t>Residential address</w:t>
            </w:r>
            <w:r w:rsidR="008C6EA6">
              <w:rPr>
                <w:sz w:val="20"/>
              </w:rPr>
              <w:tab/>
            </w:r>
          </w:p>
          <w:p w:rsidR="008C6EA6" w:rsidRPr="00402BA4" w:rsidRDefault="008C6EA6" w:rsidP="008C6EA6">
            <w:pPr>
              <w:pStyle w:val="NTGTableText"/>
              <w:tabs>
                <w:tab w:val="left" w:pos="0"/>
                <w:tab w:val="right" w:leader="dot" w:pos="4636"/>
              </w:tabs>
              <w:rPr>
                <w:sz w:val="16"/>
                <w:szCs w:val="16"/>
              </w:rPr>
            </w:pPr>
            <w:r>
              <w:rPr>
                <w:sz w:val="16"/>
                <w:szCs w:val="16"/>
              </w:rPr>
              <w:tab/>
            </w:r>
          </w:p>
          <w:p w:rsidR="008C6EA6" w:rsidRDefault="00402BA4" w:rsidP="008C6EA6">
            <w:pPr>
              <w:pStyle w:val="NTGTableText"/>
              <w:tabs>
                <w:tab w:val="left" w:pos="0"/>
                <w:tab w:val="right" w:leader="dot" w:pos="4636"/>
              </w:tabs>
              <w:rPr>
                <w:sz w:val="20"/>
              </w:rPr>
            </w:pPr>
            <w:r w:rsidRPr="00402BA4">
              <w:rPr>
                <w:sz w:val="20"/>
              </w:rPr>
              <w:t>Postal address</w:t>
            </w:r>
            <w:r w:rsidR="008C6EA6">
              <w:rPr>
                <w:sz w:val="20"/>
              </w:rPr>
              <w:tab/>
            </w:r>
          </w:p>
          <w:p w:rsidR="00402BA4" w:rsidRPr="00402BA4" w:rsidRDefault="008C6EA6" w:rsidP="008C6EA6">
            <w:pPr>
              <w:pStyle w:val="NTGTableText"/>
              <w:tabs>
                <w:tab w:val="left" w:pos="0"/>
                <w:tab w:val="right" w:leader="dot" w:pos="4636"/>
              </w:tabs>
              <w:rPr>
                <w:sz w:val="20"/>
              </w:rPr>
            </w:pPr>
            <w:r>
              <w:rPr>
                <w:sz w:val="20"/>
              </w:rPr>
              <w:tab/>
            </w:r>
          </w:p>
          <w:p w:rsidR="00402BA4" w:rsidRPr="00402BA4" w:rsidRDefault="00402BA4" w:rsidP="008C6EA6">
            <w:pPr>
              <w:pStyle w:val="NTGTableText"/>
              <w:tabs>
                <w:tab w:val="left" w:pos="0"/>
                <w:tab w:val="left" w:leader="dot" w:pos="2499"/>
                <w:tab w:val="right" w:leader="dot" w:pos="4636"/>
              </w:tabs>
              <w:rPr>
                <w:sz w:val="20"/>
              </w:rPr>
            </w:pPr>
            <w:r w:rsidRPr="00402BA4">
              <w:rPr>
                <w:sz w:val="20"/>
              </w:rPr>
              <w:t xml:space="preserve">Phone No </w:t>
            </w:r>
            <w:r w:rsidR="008C6EA6">
              <w:rPr>
                <w:sz w:val="20"/>
              </w:rPr>
              <w:tab/>
            </w:r>
            <w:r w:rsidRPr="00402BA4">
              <w:rPr>
                <w:sz w:val="20"/>
              </w:rPr>
              <w:t>Fax No</w:t>
            </w:r>
            <w:r w:rsidR="008C6EA6">
              <w:rPr>
                <w:sz w:val="20"/>
              </w:rPr>
              <w:tab/>
            </w:r>
          </w:p>
          <w:p w:rsidR="00402BA4" w:rsidRPr="00402BA4" w:rsidRDefault="00402BA4" w:rsidP="008C6EA6">
            <w:pPr>
              <w:pStyle w:val="NTGTableText"/>
              <w:tabs>
                <w:tab w:val="left" w:pos="0"/>
                <w:tab w:val="right" w:leader="dot" w:pos="4636"/>
              </w:tabs>
              <w:rPr>
                <w:sz w:val="20"/>
              </w:rPr>
            </w:pPr>
            <w:r w:rsidRPr="00402BA4">
              <w:rPr>
                <w:sz w:val="20"/>
              </w:rPr>
              <w:t>Email Address</w:t>
            </w:r>
            <w:r w:rsidR="008C6EA6">
              <w:rPr>
                <w:sz w:val="20"/>
              </w:rPr>
              <w:tab/>
            </w:r>
            <w:r w:rsidR="008C6EA6">
              <w:rPr>
                <w:sz w:val="20"/>
              </w:rPr>
              <w:br/>
            </w:r>
            <w:r w:rsidR="008C6EA6">
              <w:rPr>
                <w:sz w:val="20"/>
              </w:rPr>
              <w:tab/>
            </w:r>
          </w:p>
        </w:tc>
      </w:tr>
      <w:tr w:rsidR="00402BA4" w:rsidRPr="00402BA4" w:rsidTr="008C6EA6">
        <w:trPr>
          <w:gridAfter w:val="1"/>
          <w:wAfter w:w="15" w:type="dxa"/>
          <w:trHeight w:val="456"/>
        </w:trPr>
        <w:tc>
          <w:tcPr>
            <w:tcW w:w="5156" w:type="dxa"/>
            <w:gridSpan w:val="2"/>
            <w:tcBorders>
              <w:top w:val="nil"/>
              <w:bottom w:val="single" w:sz="4" w:space="0" w:color="auto"/>
            </w:tcBorders>
          </w:tcPr>
          <w:p w:rsidR="008C6EA6" w:rsidRDefault="008C6EA6" w:rsidP="008C6EA6">
            <w:pPr>
              <w:pStyle w:val="NTGTableText"/>
              <w:tabs>
                <w:tab w:val="left" w:leader="underscore" w:pos="2410"/>
                <w:tab w:val="left" w:leader="underscore" w:pos="4820"/>
              </w:tabs>
              <w:rPr>
                <w:noProof/>
                <w:sz w:val="20"/>
              </w:rPr>
            </w:pPr>
            <w:r>
              <w:rPr>
                <w:noProof/>
                <w:sz w:val="20"/>
              </w:rPr>
              <w:tab/>
            </w:r>
            <w:r>
              <w:rPr>
                <w:noProof/>
                <w:sz w:val="20"/>
              </w:rPr>
              <w:tab/>
            </w:r>
          </w:p>
          <w:p w:rsidR="00402BA4" w:rsidRPr="00402BA4" w:rsidRDefault="008C6EA6" w:rsidP="008C6EA6">
            <w:pPr>
              <w:pStyle w:val="NTGTableText"/>
              <w:tabs>
                <w:tab w:val="center" w:pos="1276"/>
                <w:tab w:val="center" w:pos="3544"/>
                <w:tab w:val="left" w:leader="dot" w:pos="4820"/>
              </w:tabs>
              <w:rPr>
                <w:noProof/>
                <w:sz w:val="20"/>
              </w:rPr>
            </w:pPr>
            <w:r>
              <w:rPr>
                <w:noProof/>
                <w:sz w:val="20"/>
              </w:rPr>
              <w:tab/>
            </w:r>
            <w:r w:rsidR="00402BA4" w:rsidRPr="00402BA4">
              <w:rPr>
                <w:noProof/>
                <w:sz w:val="20"/>
              </w:rPr>
              <w:t>Signature of applicant</w:t>
            </w:r>
            <w:r>
              <w:rPr>
                <w:noProof/>
                <w:sz w:val="20"/>
              </w:rPr>
              <w:tab/>
              <w:t>Date</w:t>
            </w:r>
          </w:p>
          <w:p w:rsidR="00402BA4" w:rsidRPr="00402BA4" w:rsidRDefault="00402BA4" w:rsidP="008C6EA6">
            <w:pPr>
              <w:pStyle w:val="NTGTableText"/>
              <w:rPr>
                <w:noProof/>
                <w:sz w:val="20"/>
              </w:rPr>
            </w:pPr>
          </w:p>
        </w:tc>
        <w:tc>
          <w:tcPr>
            <w:tcW w:w="5012" w:type="dxa"/>
            <w:tcBorders>
              <w:top w:val="nil"/>
              <w:bottom w:val="single" w:sz="4" w:space="0" w:color="auto"/>
            </w:tcBorders>
          </w:tcPr>
          <w:p w:rsidR="008C6EA6" w:rsidRDefault="008C6EA6" w:rsidP="008C6EA6">
            <w:pPr>
              <w:pStyle w:val="NTGTableText"/>
              <w:tabs>
                <w:tab w:val="left" w:leader="underscore" w:pos="2782"/>
                <w:tab w:val="left" w:leader="underscore" w:pos="4625"/>
              </w:tabs>
              <w:rPr>
                <w:sz w:val="20"/>
              </w:rPr>
            </w:pPr>
            <w:r>
              <w:rPr>
                <w:sz w:val="20"/>
              </w:rPr>
              <w:tab/>
            </w:r>
            <w:r>
              <w:rPr>
                <w:sz w:val="20"/>
              </w:rPr>
              <w:tab/>
            </w:r>
          </w:p>
          <w:p w:rsidR="00402BA4" w:rsidRPr="00402BA4" w:rsidRDefault="008C6EA6" w:rsidP="008C6EA6">
            <w:pPr>
              <w:pStyle w:val="NTGTableText"/>
              <w:tabs>
                <w:tab w:val="center" w:pos="1365"/>
                <w:tab w:val="center" w:pos="3633"/>
              </w:tabs>
              <w:rPr>
                <w:sz w:val="20"/>
              </w:rPr>
            </w:pPr>
            <w:r>
              <w:rPr>
                <w:sz w:val="20"/>
              </w:rPr>
              <w:tab/>
            </w:r>
            <w:r w:rsidR="00402BA4" w:rsidRPr="00402BA4">
              <w:rPr>
                <w:sz w:val="20"/>
              </w:rPr>
              <w:t>Signature of Public Officer</w:t>
            </w:r>
            <w:r>
              <w:rPr>
                <w:sz w:val="20"/>
              </w:rPr>
              <w:tab/>
            </w:r>
            <w:r w:rsidR="00402BA4" w:rsidRPr="00402BA4">
              <w:rPr>
                <w:sz w:val="20"/>
              </w:rPr>
              <w:t>Date</w:t>
            </w:r>
          </w:p>
        </w:tc>
      </w:tr>
      <w:tr w:rsidR="00402BA4" w:rsidRPr="00402BA4" w:rsidTr="008C6EA6">
        <w:trPr>
          <w:trHeight w:val="4489"/>
        </w:trPr>
        <w:tc>
          <w:tcPr>
            <w:tcW w:w="5135" w:type="dxa"/>
            <w:tcBorders>
              <w:top w:val="single" w:sz="4" w:space="0" w:color="auto"/>
              <w:left w:val="single" w:sz="4" w:space="0" w:color="auto"/>
              <w:bottom w:val="single" w:sz="4" w:space="0" w:color="auto"/>
              <w:right w:val="nil"/>
            </w:tcBorders>
          </w:tcPr>
          <w:p w:rsidR="00402BA4" w:rsidRPr="00402BA4" w:rsidRDefault="00402BA4" w:rsidP="00325482">
            <w:pPr>
              <w:pStyle w:val="NTGTableText"/>
              <w:tabs>
                <w:tab w:val="right" w:leader="dot" w:pos="4678"/>
              </w:tabs>
              <w:spacing w:before="240"/>
              <w:rPr>
                <w:b/>
                <w:noProof/>
                <w:sz w:val="20"/>
              </w:rPr>
            </w:pPr>
            <w:r w:rsidRPr="00402BA4">
              <w:rPr>
                <w:b/>
                <w:noProof/>
                <w:sz w:val="20"/>
              </w:rPr>
              <w:t>AQUACULTURE</w:t>
            </w:r>
            <w:r w:rsidR="00325482">
              <w:rPr>
                <w:b/>
                <w:noProof/>
                <w:sz w:val="20"/>
              </w:rPr>
              <w:t xml:space="preserve"> </w:t>
            </w:r>
            <w:r w:rsidRPr="00402BA4">
              <w:rPr>
                <w:b/>
                <w:noProof/>
                <w:sz w:val="20"/>
              </w:rPr>
              <w:t>LOCATION</w:t>
            </w:r>
          </w:p>
          <w:p w:rsidR="00402BA4" w:rsidRDefault="00402BA4" w:rsidP="00AF2F6E">
            <w:pPr>
              <w:pStyle w:val="NTGTableText"/>
              <w:tabs>
                <w:tab w:val="right" w:leader="dot" w:pos="4678"/>
              </w:tabs>
              <w:rPr>
                <w:rFonts w:ascii="Times New Roman" w:hAnsi="Times New Roman"/>
                <w:sz w:val="20"/>
              </w:rPr>
            </w:pPr>
          </w:p>
          <w:p w:rsidR="00325482" w:rsidRDefault="00325482" w:rsidP="00AF2F6E">
            <w:pPr>
              <w:pStyle w:val="NTGTableText"/>
              <w:tabs>
                <w:tab w:val="right" w:leader="dot" w:pos="4678"/>
              </w:tabs>
              <w:rPr>
                <w:rFonts w:ascii="Times New Roman" w:hAnsi="Times New Roman"/>
                <w:sz w:val="20"/>
              </w:rPr>
            </w:pPr>
            <w:r>
              <w:rPr>
                <w:rFonts w:ascii="Times New Roman" w:hAnsi="Times New Roman"/>
                <w:sz w:val="20"/>
              </w:rPr>
              <w:tab/>
            </w:r>
          </w:p>
          <w:p w:rsidR="00325482" w:rsidRDefault="00325482" w:rsidP="00AF2F6E">
            <w:pPr>
              <w:pStyle w:val="NTGTableText"/>
              <w:tabs>
                <w:tab w:val="right" w:leader="dot" w:pos="4678"/>
              </w:tabs>
              <w:rPr>
                <w:rFonts w:ascii="Times New Roman" w:hAnsi="Times New Roman"/>
                <w:sz w:val="20"/>
              </w:rPr>
            </w:pPr>
            <w:r>
              <w:rPr>
                <w:rFonts w:ascii="Times New Roman" w:hAnsi="Times New Roman"/>
                <w:sz w:val="20"/>
              </w:rPr>
              <w:tab/>
            </w:r>
          </w:p>
          <w:p w:rsidR="00325482" w:rsidRDefault="00325482" w:rsidP="00AF2F6E">
            <w:pPr>
              <w:pStyle w:val="NTGTableText"/>
              <w:tabs>
                <w:tab w:val="right" w:leader="dot" w:pos="4678"/>
              </w:tabs>
              <w:rPr>
                <w:rFonts w:ascii="Times New Roman" w:hAnsi="Times New Roman"/>
                <w:sz w:val="20"/>
              </w:rPr>
            </w:pPr>
            <w:r>
              <w:rPr>
                <w:rFonts w:ascii="Times New Roman" w:hAnsi="Times New Roman"/>
                <w:sz w:val="20"/>
              </w:rPr>
              <w:tab/>
            </w:r>
          </w:p>
          <w:p w:rsidR="00402BA4" w:rsidRDefault="00402BA4" w:rsidP="00AF2F6E">
            <w:pPr>
              <w:pStyle w:val="NTGTableText"/>
              <w:tabs>
                <w:tab w:val="right" w:leader="dot" w:pos="4678"/>
              </w:tabs>
              <w:rPr>
                <w:sz w:val="20"/>
              </w:rPr>
            </w:pPr>
            <w:r w:rsidRPr="00402BA4">
              <w:rPr>
                <w:sz w:val="20"/>
              </w:rPr>
              <w:t>Postal Address</w:t>
            </w:r>
            <w:r w:rsidR="00325482">
              <w:rPr>
                <w:sz w:val="20"/>
              </w:rPr>
              <w:tab/>
            </w:r>
          </w:p>
          <w:p w:rsidR="00325482" w:rsidRPr="00402BA4" w:rsidRDefault="00325482" w:rsidP="00AF2F6E">
            <w:pPr>
              <w:pStyle w:val="NTGTableText"/>
              <w:tabs>
                <w:tab w:val="right" w:leader="dot" w:pos="4678"/>
              </w:tabs>
              <w:rPr>
                <w:sz w:val="20"/>
              </w:rPr>
            </w:pPr>
            <w:r>
              <w:rPr>
                <w:sz w:val="20"/>
              </w:rPr>
              <w:tab/>
            </w:r>
          </w:p>
          <w:p w:rsidR="00402BA4" w:rsidRPr="00402BA4" w:rsidRDefault="00402BA4" w:rsidP="00325482">
            <w:pPr>
              <w:pStyle w:val="NTGTableText"/>
              <w:tabs>
                <w:tab w:val="left" w:leader="dot" w:pos="2552"/>
                <w:tab w:val="right" w:leader="dot" w:pos="4678"/>
              </w:tabs>
              <w:rPr>
                <w:sz w:val="20"/>
              </w:rPr>
            </w:pPr>
            <w:r w:rsidRPr="00402BA4">
              <w:rPr>
                <w:sz w:val="20"/>
              </w:rPr>
              <w:t xml:space="preserve">Phone </w:t>
            </w:r>
            <w:r w:rsidRPr="00325482">
              <w:rPr>
                <w:sz w:val="20"/>
              </w:rPr>
              <w:t>No</w:t>
            </w:r>
            <w:r w:rsidR="00325482" w:rsidRPr="00325482">
              <w:rPr>
                <w:sz w:val="20"/>
              </w:rPr>
              <w:tab/>
            </w:r>
            <w:r w:rsidRPr="00325482">
              <w:rPr>
                <w:sz w:val="20"/>
              </w:rPr>
              <w:t>Fax</w:t>
            </w:r>
            <w:r w:rsidRPr="00402BA4">
              <w:rPr>
                <w:sz w:val="20"/>
              </w:rPr>
              <w:t xml:space="preserve"> No</w:t>
            </w:r>
            <w:r w:rsidR="00325482">
              <w:rPr>
                <w:sz w:val="20"/>
              </w:rPr>
              <w:tab/>
            </w:r>
          </w:p>
          <w:p w:rsidR="00402BA4" w:rsidRDefault="00325482" w:rsidP="00AF2F6E">
            <w:pPr>
              <w:pStyle w:val="NTGTableText"/>
              <w:tabs>
                <w:tab w:val="right" w:leader="dot" w:pos="4678"/>
              </w:tabs>
              <w:rPr>
                <w:sz w:val="20"/>
                <w:u w:val="single"/>
              </w:rPr>
            </w:pPr>
            <w:r>
              <w:rPr>
                <w:noProof/>
                <w:sz w:val="20"/>
                <w:u w:val="single"/>
                <w:lang w:eastAsia="en-AU"/>
              </w:rPr>
              <mc:AlternateContent>
                <mc:Choice Requires="wps">
                  <w:drawing>
                    <wp:anchor distT="0" distB="0" distL="114300" distR="114300" simplePos="0" relativeHeight="251665408" behindDoc="0" locked="0" layoutInCell="1" allowOverlap="1" wp14:anchorId="3768F7CC" wp14:editId="50F726CC">
                      <wp:simplePos x="0" y="0"/>
                      <wp:positionH relativeFrom="column">
                        <wp:posOffset>-25146</wp:posOffset>
                      </wp:positionH>
                      <wp:positionV relativeFrom="paragraph">
                        <wp:posOffset>153035</wp:posOffset>
                      </wp:positionV>
                      <wp:extent cx="3057754" cy="0"/>
                      <wp:effectExtent l="0" t="19050" r="9525" b="19050"/>
                      <wp:wrapNone/>
                      <wp:docPr id="16" name="Straight Connector 16"/>
                      <wp:cNvGraphicFramePr/>
                      <a:graphic xmlns:a="http://schemas.openxmlformats.org/drawingml/2006/main">
                        <a:graphicData uri="http://schemas.microsoft.com/office/word/2010/wordprocessingShape">
                          <wps:wsp>
                            <wps:cNvCnPr/>
                            <wps:spPr>
                              <a:xfrm>
                                <a:off x="0" y="0"/>
                                <a:ext cx="305775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8C9189"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pt,12.05pt" to="238.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" strokecolor="black [3040]" strokeweight="2.25pt"/>
                  </w:pict>
                </mc:Fallback>
              </mc:AlternateContent>
            </w:r>
          </w:p>
          <w:p w:rsidR="00325482" w:rsidRPr="00402BA4" w:rsidRDefault="00325482" w:rsidP="00AF2F6E">
            <w:pPr>
              <w:pStyle w:val="NTGTableText"/>
              <w:tabs>
                <w:tab w:val="right" w:leader="dot" w:pos="4678"/>
              </w:tabs>
              <w:rPr>
                <w:sz w:val="20"/>
                <w:u w:val="single"/>
              </w:rPr>
            </w:pPr>
          </w:p>
          <w:p w:rsidR="00402BA4" w:rsidRPr="00402BA4" w:rsidRDefault="00402BA4" w:rsidP="00AF2F6E">
            <w:pPr>
              <w:pStyle w:val="NTGTableText"/>
              <w:tabs>
                <w:tab w:val="right" w:leader="dot" w:pos="4678"/>
              </w:tabs>
              <w:rPr>
                <w:b/>
                <w:sz w:val="20"/>
              </w:rPr>
            </w:pPr>
            <w:r w:rsidRPr="00402BA4">
              <w:rPr>
                <w:b/>
                <w:sz w:val="20"/>
              </w:rPr>
              <w:t>SPECIES TO BE FARMED</w:t>
            </w:r>
          </w:p>
          <w:p w:rsidR="00402BA4" w:rsidRPr="00325482" w:rsidRDefault="00325482" w:rsidP="00AF2F6E">
            <w:pPr>
              <w:pStyle w:val="NTGTableText"/>
              <w:tabs>
                <w:tab w:val="right" w:leader="dot" w:pos="4678"/>
              </w:tabs>
              <w:rPr>
                <w:sz w:val="20"/>
              </w:rPr>
            </w:pPr>
            <w:r w:rsidRPr="00325482">
              <w:rPr>
                <w:sz w:val="20"/>
              </w:rPr>
              <w:tab/>
            </w:r>
          </w:p>
          <w:p w:rsidR="00325482" w:rsidRPr="00325482" w:rsidRDefault="00325482" w:rsidP="00AF2F6E">
            <w:pPr>
              <w:pStyle w:val="NTGTableText"/>
              <w:tabs>
                <w:tab w:val="right" w:leader="dot" w:pos="4678"/>
              </w:tabs>
              <w:rPr>
                <w:sz w:val="20"/>
              </w:rPr>
            </w:pPr>
            <w:r w:rsidRPr="00325482">
              <w:rPr>
                <w:sz w:val="20"/>
              </w:rPr>
              <w:tab/>
            </w:r>
          </w:p>
          <w:p w:rsidR="00325482" w:rsidRPr="00325482" w:rsidRDefault="00325482" w:rsidP="00AF2F6E">
            <w:pPr>
              <w:pStyle w:val="NTGTableText"/>
              <w:tabs>
                <w:tab w:val="right" w:leader="dot" w:pos="4678"/>
              </w:tabs>
              <w:rPr>
                <w:sz w:val="20"/>
              </w:rPr>
            </w:pPr>
            <w:r w:rsidRPr="00325482">
              <w:rPr>
                <w:sz w:val="20"/>
              </w:rPr>
              <w:tab/>
            </w:r>
          </w:p>
          <w:p w:rsidR="00325482" w:rsidRPr="00325482" w:rsidRDefault="00325482" w:rsidP="00AF2F6E">
            <w:pPr>
              <w:pStyle w:val="NTGTableText"/>
              <w:tabs>
                <w:tab w:val="right" w:leader="dot" w:pos="4678"/>
              </w:tabs>
              <w:rPr>
                <w:sz w:val="20"/>
              </w:rPr>
            </w:pPr>
            <w:r w:rsidRPr="00325482">
              <w:rPr>
                <w:sz w:val="20"/>
              </w:rPr>
              <w:tab/>
            </w:r>
          </w:p>
          <w:p w:rsidR="00325482" w:rsidRPr="00325482" w:rsidRDefault="00325482" w:rsidP="00AF2F6E">
            <w:pPr>
              <w:pStyle w:val="NTGTableText"/>
              <w:tabs>
                <w:tab w:val="right" w:leader="dot" w:pos="4678"/>
              </w:tabs>
              <w:rPr>
                <w:sz w:val="20"/>
              </w:rPr>
            </w:pPr>
            <w:r w:rsidRPr="00325482">
              <w:rPr>
                <w:sz w:val="20"/>
              </w:rPr>
              <w:tab/>
            </w:r>
          </w:p>
          <w:p w:rsidR="00402BA4" w:rsidRPr="00402BA4" w:rsidRDefault="00402BA4" w:rsidP="00AF2F6E">
            <w:pPr>
              <w:pStyle w:val="NTGTableText"/>
              <w:tabs>
                <w:tab w:val="right" w:leader="dot" w:pos="4678"/>
              </w:tabs>
              <w:rPr>
                <w:sz w:val="16"/>
                <w:szCs w:val="16"/>
              </w:rPr>
            </w:pPr>
            <w:r w:rsidRPr="00325482">
              <w:rPr>
                <w:sz w:val="20"/>
              </w:rPr>
              <w:t>If more than one Aquaculture Location and/or insufficient space to list species farmed an extra page may be submitted with this form.</w:t>
            </w:r>
          </w:p>
        </w:tc>
        <w:tc>
          <w:tcPr>
            <w:tcW w:w="5048" w:type="dxa"/>
            <w:gridSpan w:val="3"/>
            <w:tcBorders>
              <w:top w:val="single" w:sz="4" w:space="0" w:color="auto"/>
              <w:left w:val="single" w:sz="4" w:space="0" w:color="auto"/>
              <w:bottom w:val="single" w:sz="4" w:space="0" w:color="auto"/>
              <w:right w:val="single" w:sz="4" w:space="0" w:color="auto"/>
            </w:tcBorders>
          </w:tcPr>
          <w:p w:rsidR="00402BA4" w:rsidRPr="00402BA4" w:rsidRDefault="00325482" w:rsidP="00AF2F6E">
            <w:pPr>
              <w:pStyle w:val="NTGTableText"/>
              <w:tabs>
                <w:tab w:val="right" w:leader="dot" w:pos="4678"/>
              </w:tabs>
              <w:rPr>
                <w:sz w:val="20"/>
              </w:rPr>
            </w:pPr>
            <w:r w:rsidRPr="00402BA4">
              <w:rPr>
                <w:b/>
                <w:noProof/>
                <w:sz w:val="20"/>
                <w:lang w:eastAsia="en-AU"/>
              </w:rPr>
              <mc:AlternateContent>
                <mc:Choice Requires="wps">
                  <w:drawing>
                    <wp:anchor distT="0" distB="0" distL="114300" distR="114300" simplePos="0" relativeHeight="251662336" behindDoc="0" locked="0" layoutInCell="1" allowOverlap="1" wp14:anchorId="34984A35" wp14:editId="5163B4E2">
                      <wp:simplePos x="0" y="0"/>
                      <wp:positionH relativeFrom="column">
                        <wp:posOffset>305435</wp:posOffset>
                      </wp:positionH>
                      <wp:positionV relativeFrom="paragraph">
                        <wp:posOffset>76835</wp:posOffset>
                      </wp:positionV>
                      <wp:extent cx="2438400" cy="228600"/>
                      <wp:effectExtent l="0" t="0" r="19050" b="19050"/>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8600"/>
                              </a:xfrm>
                              <a:prstGeom prst="rect">
                                <a:avLst/>
                              </a:prstGeom>
                              <a:solidFill>
                                <a:srgbClr val="FFFFFF"/>
                              </a:solidFill>
                              <a:ln w="9525">
                                <a:solidFill>
                                  <a:srgbClr val="000000"/>
                                </a:solidFill>
                                <a:miter lim="800000"/>
                                <a:headEnd/>
                                <a:tailEnd/>
                              </a:ln>
                            </wps:spPr>
                            <wps:txbx>
                              <w:txbxContent>
                                <w:p w:rsidR="00402BA4" w:rsidRDefault="00402BA4" w:rsidP="00325482">
                                  <w:pPr>
                                    <w:pStyle w:val="Header"/>
                                    <w:jc w:val="center"/>
                                    <w:rPr>
                                      <w:b w:val="0"/>
                                      <w:sz w:val="18"/>
                                    </w:rPr>
                                  </w:pPr>
                                  <w: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84A35" id="_x0000_t202" coordsize="21600,21600" o:spt="202" path="m,l,21600r21600,l21600,xe">
                      <v:stroke joinstyle="miter"/>
                      <v:path gradientshapeok="t" o:connecttype="rect"/>
                    </v:shapetype>
                    <v:shape id="Text Box 70" o:spid="_x0000_s1026" type="#_x0000_t202" style="position:absolute;margin-left:24.05pt;margin-top:6.05pt;width:19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cvKQIAAFE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">
                      <v:textbox>
                        <w:txbxContent>
                          <w:p w:rsidR="00402BA4" w:rsidRDefault="00402BA4" w:rsidP="00325482">
                            <w:pPr>
                              <w:pStyle w:val="Header"/>
                              <w:jc w:val="center"/>
                              <w:rPr>
                                <w:b w:val="0"/>
                                <w:sz w:val="18"/>
                              </w:rPr>
                            </w:pPr>
                            <w:r>
                              <w:t>OFFICE USE ONLY</w:t>
                            </w:r>
                          </w:p>
                        </w:txbxContent>
                      </v:textbox>
                    </v:shape>
                  </w:pict>
                </mc:Fallback>
              </mc:AlternateContent>
            </w:r>
          </w:p>
          <w:p w:rsidR="00402BA4" w:rsidRPr="00402BA4" w:rsidRDefault="00402BA4" w:rsidP="00AF2F6E">
            <w:pPr>
              <w:pStyle w:val="NTGTableText"/>
              <w:tabs>
                <w:tab w:val="right" w:leader="dot" w:pos="4678"/>
              </w:tabs>
              <w:rPr>
                <w:sz w:val="20"/>
              </w:rPr>
            </w:pPr>
          </w:p>
          <w:p w:rsidR="00402BA4" w:rsidRPr="00402BA4" w:rsidRDefault="00402BA4" w:rsidP="00AF2F6E">
            <w:pPr>
              <w:pStyle w:val="NTGTableText"/>
              <w:tabs>
                <w:tab w:val="right" w:leader="dot" w:pos="4678"/>
              </w:tabs>
              <w:rPr>
                <w:sz w:val="20"/>
              </w:rPr>
            </w:pPr>
          </w:p>
          <w:p w:rsidR="00402BA4" w:rsidRPr="00402BA4" w:rsidRDefault="00402BA4" w:rsidP="00AF2F6E">
            <w:pPr>
              <w:pStyle w:val="NTGTableText"/>
              <w:tabs>
                <w:tab w:val="right" w:leader="dot" w:pos="4678"/>
              </w:tabs>
              <w:rPr>
                <w:sz w:val="20"/>
              </w:rPr>
            </w:pPr>
            <w:r w:rsidRPr="00402BA4">
              <w:rPr>
                <w:sz w:val="20"/>
              </w:rPr>
              <w:t>Recommended by Aquaculture Manager</w:t>
            </w:r>
            <w:r w:rsidR="00325482">
              <w:rPr>
                <w:sz w:val="20"/>
              </w:rPr>
              <w:tab/>
            </w:r>
            <w:sdt>
              <w:sdtPr>
                <w:rPr>
                  <w:sz w:val="20"/>
                </w:rPr>
                <w:id w:val="729578379"/>
                <w14:checkbox>
                  <w14:checked w14:val="0"/>
                  <w14:checkedState w14:val="2612" w14:font="MS Gothic"/>
                  <w14:uncheckedState w14:val="2610" w14:font="MS Gothic"/>
                </w14:checkbox>
              </w:sdtPr>
              <w:sdtEndPr/>
              <w:sdtContent>
                <w:r w:rsidR="00325482">
                  <w:rPr>
                    <w:rFonts w:ascii="MS Gothic" w:eastAsia="MS Gothic" w:hint="eastAsia"/>
                    <w:sz w:val="20"/>
                  </w:rPr>
                  <w:t>☐</w:t>
                </w:r>
              </w:sdtContent>
            </w:sdt>
          </w:p>
          <w:p w:rsidR="00402BA4" w:rsidRPr="00402BA4" w:rsidRDefault="00402BA4" w:rsidP="00AF2F6E">
            <w:pPr>
              <w:pStyle w:val="NTGTableText"/>
              <w:tabs>
                <w:tab w:val="right" w:leader="dot" w:pos="4678"/>
              </w:tabs>
              <w:rPr>
                <w:sz w:val="20"/>
              </w:rPr>
            </w:pPr>
            <w:r w:rsidRPr="00402BA4">
              <w:rPr>
                <w:sz w:val="20"/>
              </w:rPr>
              <w:t>Check list completed</w:t>
            </w:r>
            <w:r w:rsidR="00325482">
              <w:rPr>
                <w:sz w:val="20"/>
              </w:rPr>
              <w:tab/>
            </w:r>
            <w:sdt>
              <w:sdtPr>
                <w:rPr>
                  <w:sz w:val="20"/>
                </w:rPr>
                <w:id w:val="-651132649"/>
                <w14:checkbox>
                  <w14:checked w14:val="0"/>
                  <w14:checkedState w14:val="2612" w14:font="MS Gothic"/>
                  <w14:uncheckedState w14:val="2610" w14:font="MS Gothic"/>
                </w14:checkbox>
              </w:sdtPr>
              <w:sdtEndPr/>
              <w:sdtContent>
                <w:r w:rsidR="00325482">
                  <w:rPr>
                    <w:rFonts w:ascii="MS Gothic" w:eastAsia="MS Gothic" w:hAnsi="MS Gothic" w:hint="eastAsia"/>
                    <w:sz w:val="20"/>
                  </w:rPr>
                  <w:t>☐</w:t>
                </w:r>
              </w:sdtContent>
            </w:sdt>
          </w:p>
          <w:p w:rsidR="00402BA4" w:rsidRPr="00402BA4" w:rsidRDefault="00402BA4" w:rsidP="00AF2F6E">
            <w:pPr>
              <w:pStyle w:val="NTGTableText"/>
              <w:tabs>
                <w:tab w:val="right" w:leader="dot" w:pos="4678"/>
              </w:tabs>
              <w:rPr>
                <w:sz w:val="20"/>
              </w:rPr>
            </w:pPr>
            <w:r w:rsidRPr="00402BA4">
              <w:rPr>
                <w:sz w:val="20"/>
              </w:rPr>
              <w:t>Proof of ID</w:t>
            </w:r>
            <w:r w:rsidR="00325482">
              <w:rPr>
                <w:sz w:val="20"/>
              </w:rPr>
              <w:tab/>
            </w:r>
            <w:sdt>
              <w:sdtPr>
                <w:rPr>
                  <w:sz w:val="20"/>
                </w:rPr>
                <w:id w:val="-1642270765"/>
                <w14:checkbox>
                  <w14:checked w14:val="0"/>
                  <w14:checkedState w14:val="2612" w14:font="MS Gothic"/>
                  <w14:uncheckedState w14:val="2610" w14:font="MS Gothic"/>
                </w14:checkbox>
              </w:sdtPr>
              <w:sdtEndPr/>
              <w:sdtContent>
                <w:r w:rsidR="00325482">
                  <w:rPr>
                    <w:rFonts w:ascii="MS Gothic" w:eastAsia="MS Gothic" w:hAnsi="MS Gothic" w:hint="eastAsia"/>
                    <w:sz w:val="20"/>
                  </w:rPr>
                  <w:t>☐</w:t>
                </w:r>
              </w:sdtContent>
            </w:sdt>
          </w:p>
          <w:p w:rsidR="00402BA4" w:rsidRPr="00402BA4" w:rsidRDefault="00402BA4" w:rsidP="00AF2F6E">
            <w:pPr>
              <w:pStyle w:val="NTGTableText"/>
              <w:tabs>
                <w:tab w:val="right" w:leader="dot" w:pos="4678"/>
              </w:tabs>
              <w:rPr>
                <w:sz w:val="20"/>
              </w:rPr>
            </w:pPr>
            <w:r w:rsidRPr="00402BA4">
              <w:rPr>
                <w:sz w:val="20"/>
              </w:rPr>
              <w:t>Police check</w:t>
            </w:r>
            <w:r w:rsidR="00325482">
              <w:rPr>
                <w:sz w:val="20"/>
              </w:rPr>
              <w:tab/>
            </w:r>
            <w:sdt>
              <w:sdtPr>
                <w:rPr>
                  <w:sz w:val="20"/>
                </w:rPr>
                <w:id w:val="-541066663"/>
                <w14:checkbox>
                  <w14:checked w14:val="0"/>
                  <w14:checkedState w14:val="2612" w14:font="MS Gothic"/>
                  <w14:uncheckedState w14:val="2610" w14:font="MS Gothic"/>
                </w14:checkbox>
              </w:sdtPr>
              <w:sdtEndPr/>
              <w:sdtContent>
                <w:r w:rsidR="00325482">
                  <w:rPr>
                    <w:rFonts w:ascii="MS Gothic" w:eastAsia="MS Gothic" w:hAnsi="MS Gothic" w:hint="eastAsia"/>
                    <w:sz w:val="20"/>
                  </w:rPr>
                  <w:t>☐</w:t>
                </w:r>
              </w:sdtContent>
            </w:sdt>
          </w:p>
          <w:p w:rsidR="00402BA4" w:rsidRPr="00402BA4" w:rsidRDefault="00402BA4" w:rsidP="00325482">
            <w:pPr>
              <w:pStyle w:val="NTGTableText"/>
              <w:tabs>
                <w:tab w:val="left" w:leader="dot" w:pos="2520"/>
                <w:tab w:val="right" w:leader="dot" w:pos="4678"/>
              </w:tabs>
              <w:rPr>
                <w:sz w:val="20"/>
              </w:rPr>
            </w:pPr>
            <w:r w:rsidRPr="00402BA4">
              <w:rPr>
                <w:sz w:val="20"/>
              </w:rPr>
              <w:t>Receipt No</w:t>
            </w:r>
            <w:r w:rsidR="00325482">
              <w:rPr>
                <w:sz w:val="20"/>
              </w:rPr>
              <w:tab/>
            </w:r>
            <w:r w:rsidRPr="00402BA4">
              <w:rPr>
                <w:sz w:val="20"/>
              </w:rPr>
              <w:t>Date</w:t>
            </w:r>
            <w:r w:rsidR="00325482">
              <w:rPr>
                <w:sz w:val="20"/>
              </w:rPr>
              <w:tab/>
            </w:r>
          </w:p>
          <w:p w:rsidR="00402BA4" w:rsidRPr="00402BA4" w:rsidRDefault="00402BA4" w:rsidP="00AF2F6E">
            <w:pPr>
              <w:pStyle w:val="NTGTableText"/>
              <w:tabs>
                <w:tab w:val="right" w:leader="dot" w:pos="4678"/>
              </w:tabs>
              <w:rPr>
                <w:sz w:val="20"/>
              </w:rPr>
            </w:pPr>
          </w:p>
          <w:p w:rsidR="00402BA4" w:rsidRPr="00402BA4" w:rsidRDefault="00402BA4" w:rsidP="00AF2F6E">
            <w:pPr>
              <w:pStyle w:val="NTGTableText"/>
              <w:tabs>
                <w:tab w:val="right" w:leader="dot" w:pos="4678"/>
              </w:tabs>
              <w:rPr>
                <w:sz w:val="20"/>
              </w:rPr>
            </w:pPr>
            <w:r w:rsidRPr="00402BA4">
              <w:rPr>
                <w:sz w:val="20"/>
              </w:rPr>
              <w:t>This application is: APPROVED/NOT APPROVED</w:t>
            </w:r>
          </w:p>
          <w:p w:rsidR="00325482" w:rsidRDefault="00325482" w:rsidP="00AF2F6E">
            <w:pPr>
              <w:pStyle w:val="NTGTableText"/>
              <w:tabs>
                <w:tab w:val="right" w:leader="dot" w:pos="4678"/>
              </w:tabs>
              <w:rPr>
                <w:sz w:val="20"/>
              </w:rPr>
            </w:pPr>
          </w:p>
          <w:p w:rsidR="00325482" w:rsidRDefault="00325482" w:rsidP="00AF2F6E">
            <w:pPr>
              <w:pStyle w:val="NTGTableText"/>
              <w:tabs>
                <w:tab w:val="right" w:leader="dot" w:pos="4678"/>
              </w:tabs>
              <w:rPr>
                <w:sz w:val="20"/>
              </w:rPr>
            </w:pPr>
          </w:p>
          <w:p w:rsidR="00325482" w:rsidRDefault="00325482" w:rsidP="00AF2F6E">
            <w:pPr>
              <w:pStyle w:val="NTGTableText"/>
              <w:tabs>
                <w:tab w:val="right" w:leader="dot" w:pos="4678"/>
              </w:tabs>
              <w:rPr>
                <w:sz w:val="20"/>
              </w:rPr>
            </w:pPr>
          </w:p>
          <w:p w:rsidR="00402BA4" w:rsidRPr="00402BA4" w:rsidRDefault="00325482" w:rsidP="00325482">
            <w:pPr>
              <w:pStyle w:val="NTGTableText"/>
              <w:tabs>
                <w:tab w:val="left" w:leader="underscore" w:pos="2945"/>
                <w:tab w:val="right" w:leader="underscore" w:pos="4678"/>
              </w:tabs>
              <w:rPr>
                <w:sz w:val="20"/>
              </w:rPr>
            </w:pPr>
            <w:r>
              <w:rPr>
                <w:sz w:val="20"/>
              </w:rPr>
              <w:tab/>
            </w:r>
            <w:r>
              <w:rPr>
                <w:sz w:val="20"/>
              </w:rPr>
              <w:tab/>
            </w:r>
          </w:p>
          <w:p w:rsidR="00402BA4" w:rsidRPr="00402BA4" w:rsidRDefault="00402BA4" w:rsidP="00325482">
            <w:pPr>
              <w:pStyle w:val="NTGTableText"/>
              <w:tabs>
                <w:tab w:val="center" w:pos="1528"/>
                <w:tab w:val="left" w:pos="2945"/>
                <w:tab w:val="center" w:pos="3796"/>
                <w:tab w:val="right" w:leader="dot" w:pos="4678"/>
              </w:tabs>
              <w:rPr>
                <w:sz w:val="20"/>
              </w:rPr>
            </w:pPr>
            <w:r w:rsidRPr="00402BA4">
              <w:rPr>
                <w:sz w:val="20"/>
              </w:rPr>
              <w:t>Director of Fisheries or Delegate</w:t>
            </w:r>
            <w:r w:rsidR="00325482">
              <w:rPr>
                <w:sz w:val="20"/>
              </w:rPr>
              <w:tab/>
            </w:r>
            <w:r w:rsidR="00325482">
              <w:rPr>
                <w:sz w:val="20"/>
              </w:rPr>
              <w:tab/>
            </w:r>
            <w:r w:rsidRPr="00402BA4">
              <w:rPr>
                <w:sz w:val="20"/>
              </w:rPr>
              <w:t>Date</w:t>
            </w:r>
          </w:p>
          <w:p w:rsidR="00402BA4" w:rsidRPr="00402BA4" w:rsidRDefault="00402BA4" w:rsidP="00AF2F6E">
            <w:pPr>
              <w:pStyle w:val="NTGTableText"/>
              <w:tabs>
                <w:tab w:val="right" w:leader="dot" w:pos="4678"/>
              </w:tabs>
              <w:rPr>
                <w:sz w:val="20"/>
              </w:rPr>
            </w:pPr>
          </w:p>
          <w:p w:rsidR="00325482" w:rsidRDefault="00325482" w:rsidP="00AF2F6E">
            <w:pPr>
              <w:pStyle w:val="NTGTableText"/>
              <w:tabs>
                <w:tab w:val="right" w:leader="dot" w:pos="4678"/>
              </w:tabs>
              <w:rPr>
                <w:sz w:val="20"/>
              </w:rPr>
            </w:pPr>
          </w:p>
          <w:p w:rsidR="00402BA4" w:rsidRPr="00402BA4" w:rsidRDefault="00402BA4" w:rsidP="00AF2F6E">
            <w:pPr>
              <w:pStyle w:val="NTGTableText"/>
              <w:tabs>
                <w:tab w:val="right" w:leader="dot" w:pos="4678"/>
              </w:tabs>
              <w:rPr>
                <w:sz w:val="20"/>
              </w:rPr>
            </w:pPr>
            <w:r w:rsidRPr="00402BA4">
              <w:rPr>
                <w:noProof/>
                <w:sz w:val="20"/>
                <w:lang w:eastAsia="en-AU"/>
              </w:rPr>
              <mc:AlternateContent>
                <mc:Choice Requires="wps">
                  <w:drawing>
                    <wp:anchor distT="0" distB="0" distL="114300" distR="114300" simplePos="0" relativeHeight="251664384" behindDoc="0" locked="0" layoutInCell="1" allowOverlap="1" wp14:anchorId="791F35F0" wp14:editId="3D653159">
                      <wp:simplePos x="0" y="0"/>
                      <wp:positionH relativeFrom="column">
                        <wp:posOffset>1143635</wp:posOffset>
                      </wp:positionH>
                      <wp:positionV relativeFrom="paragraph">
                        <wp:posOffset>85090</wp:posOffset>
                      </wp:positionV>
                      <wp:extent cx="1097280" cy="255905"/>
                      <wp:effectExtent l="0" t="0" r="26670" b="10795"/>
                      <wp:wrapNone/>
                      <wp:docPr id="1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9728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9090" id="Rectangle 72" o:spid="_x0000_s1026" style="position:absolute;margin-left:90.05pt;margin-top:6.7pt;width:86.4pt;height:20.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"/>
                  </w:pict>
                </mc:Fallback>
              </mc:AlternateContent>
            </w:r>
          </w:p>
          <w:p w:rsidR="00402BA4" w:rsidRPr="00402BA4" w:rsidRDefault="00402BA4" w:rsidP="00AF2F6E">
            <w:pPr>
              <w:pStyle w:val="NTGTableText"/>
              <w:tabs>
                <w:tab w:val="right" w:leader="dot" w:pos="4678"/>
              </w:tabs>
              <w:rPr>
                <w:sz w:val="20"/>
              </w:rPr>
            </w:pPr>
            <w:r w:rsidRPr="00402BA4">
              <w:rPr>
                <w:sz w:val="20"/>
              </w:rPr>
              <w:t>Licence No.</w:t>
            </w:r>
          </w:p>
          <w:p w:rsidR="00402BA4" w:rsidRPr="00402BA4" w:rsidRDefault="00402BA4" w:rsidP="00AF2F6E">
            <w:pPr>
              <w:pStyle w:val="NTGTableText"/>
              <w:tabs>
                <w:tab w:val="right" w:leader="dot" w:pos="4678"/>
              </w:tabs>
              <w:rPr>
                <w:sz w:val="20"/>
              </w:rPr>
            </w:pPr>
          </w:p>
        </w:tc>
      </w:tr>
    </w:tbl>
    <w:p w:rsidR="008A7C12" w:rsidRPr="005A4A87" w:rsidRDefault="008A7C12" w:rsidP="00325482">
      <w:pPr>
        <w:spacing w:after="0"/>
        <w:ind w:left="-993" w:right="57"/>
      </w:pPr>
    </w:p>
    <w:sectPr w:rsidR="008A7C12" w:rsidRPr="005A4A87" w:rsidSect="00705C9D">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231" w:rsidRDefault="00601231" w:rsidP="007332FF">
      <w:r>
        <w:separator/>
      </w:r>
    </w:p>
  </w:endnote>
  <w:endnote w:type="continuationSeparator" w:id="0">
    <w:p w:rsidR="00601231" w:rsidRDefault="0060123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BD" w:rsidRDefault="00F42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0A" w:rsidRPr="00AE306C" w:rsidRDefault="00601231" w:rsidP="002926BC">
    <w:pPr>
      <w:tabs>
        <w:tab w:val="right" w:pos="10206"/>
      </w:tabs>
      <w:spacing w:after="120"/>
      <w:ind w:left="-567" w:right="-568"/>
      <w:rPr>
        <w:sz w:val="16"/>
        <w:szCs w:val="16"/>
      </w:rPr>
    </w:pPr>
    <w:r>
      <w:rPr>
        <w:sz w:val="16"/>
        <w:szCs w:val="16"/>
      </w:rPr>
      <w:pict w14:anchorId="1FA6E87D">
        <v:rect id="_x0000_i1025" style="width:481.9pt;height:.5pt;mso-position-vertical:absolute" o:hralign="center" o:hrstd="t" o:hrnoshade="t" o:hr="t" fillcolor="black [3213]" stroked="f"/>
      </w:pict>
    </w:r>
  </w:p>
  <w:p w:rsidR="0067400A" w:rsidRPr="004D1B76" w:rsidRDefault="002926BC"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402BA4">
      <w:rPr>
        <w:rStyle w:val="NTGFooterDepartmentofChar"/>
      </w:rPr>
      <w:t>Department of</w:t>
    </w:r>
    <w:r w:rsidRPr="007B5DA2">
      <w:rPr>
        <w:rStyle w:val="NTGFooterDepartmentofChar"/>
      </w:rPr>
      <w:fldChar w:fldCharType="end"/>
    </w:r>
    <w:r w:rsidRPr="007B5DA2">
      <w:rPr>
        <w:rStyle w:val="NTGFooterDepartmentofChar"/>
      </w:rPr>
      <w:t xml:space="preserve"> </w:t>
    </w:r>
    <w:r w:rsidR="00402BA4">
      <w:rPr>
        <w:rStyle w:val="NTGFooterDepartmentNameChar"/>
      </w:rPr>
      <w:t>primary industry and</w:t>
    </w:r>
    <w:r w:rsidR="00B1081D">
      <w:rPr>
        <w:rStyle w:val="NTGFooterDepartmentNameChar"/>
      </w:rPr>
      <w:t xml:space="preserve"> RESOURCES</w:t>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1D3B33">
      <w:rPr>
        <w:rStyle w:val="NTGFooter2deptpagenumChar"/>
        <w:rFonts w:eastAsia="Calibri"/>
        <w:noProof/>
      </w:rPr>
      <w:t>7</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1D3B33">
      <w:rPr>
        <w:rStyle w:val="NTGFooter2deptpagenumChar"/>
        <w:rFonts w:eastAsia="Calibri"/>
        <w:noProof/>
      </w:rPr>
      <w:t>7</w:t>
    </w:r>
    <w:r w:rsidRPr="007B5DA2">
      <w:rPr>
        <w:rStyle w:val="NTGFooter2deptpagenumChar"/>
        <w:rFonts w:eastAsia="Calibri"/>
      </w:rPr>
      <w:fldChar w:fldCharType="end"/>
    </w:r>
  </w:p>
  <w:p w:rsidR="0067400A" w:rsidRPr="007B5DA2" w:rsidRDefault="0067400A" w:rsidP="002926BC">
    <w:pPr>
      <w:pStyle w:val="NTGFooter2DateVersion"/>
      <w:tabs>
        <w:tab w:val="clear" w:pos="9639"/>
        <w:tab w:val="right" w:pos="10206"/>
      </w:tabs>
      <w:ind w:left="-567" w:right="-568"/>
      <w:rPr>
        <w:rStyle w:val="NTGFooter2deptpagenumChar"/>
        <w:rFonts w:eastAsia="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67400A" w:rsidRPr="007B5DA2" w:rsidRDefault="0067400A" w:rsidP="00F424BD">
          <w:pPr>
            <w:pStyle w:val="NTGFooter1items"/>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402BA4">
            <w:rPr>
              <w:rStyle w:val="NTGFooterDepartmentofChar"/>
            </w:rPr>
            <w:t>Department of</w:t>
          </w:r>
          <w:r w:rsidRPr="00705C9D">
            <w:rPr>
              <w:rStyle w:val="NTGFooterDepartmentofChar"/>
            </w:rPr>
            <w:fldChar w:fldCharType="end"/>
          </w:r>
          <w:r w:rsidRPr="00705C9D">
            <w:rPr>
              <w:rStyle w:val="NTGFooterDepartmentofChar"/>
            </w:rPr>
            <w:t xml:space="preserve"> </w:t>
          </w:r>
          <w:r w:rsidR="00402BA4">
            <w:rPr>
              <w:rStyle w:val="NTGFooterDepartmentNameChar"/>
            </w:rPr>
            <w:t xml:space="preserve">PRIMARY INDUSTRY AND </w:t>
          </w:r>
          <w:r w:rsidR="00B1081D">
            <w:rPr>
              <w:rStyle w:val="NTGFooterDepartmentNameChar"/>
            </w:rPr>
            <w:t>RESOURCES</w:t>
          </w:r>
          <w:r w:rsidR="00F424BD">
            <w:rPr>
              <w:rStyle w:val="NTGFooterDepartmentNameChar"/>
            </w:rPr>
            <w:br/>
          </w:r>
          <w:r w:rsidRPr="007B5DA2">
            <w:t xml:space="preserve">Page </w:t>
          </w:r>
          <w:r w:rsidRPr="007B5DA2">
            <w:fldChar w:fldCharType="begin"/>
          </w:r>
          <w:r w:rsidRPr="007B5DA2">
            <w:instrText xml:space="preserve"> PAGE  \* Arabic  \* MERGEFORMAT </w:instrText>
          </w:r>
          <w:r w:rsidRPr="007B5DA2">
            <w:fldChar w:fldCharType="separate"/>
          </w:r>
          <w:r w:rsidR="009E5F4D">
            <w:rPr>
              <w:noProof/>
            </w:rPr>
            <w:t>1</w:t>
          </w:r>
          <w:r w:rsidRPr="007B5DA2">
            <w:fldChar w:fldCharType="end"/>
          </w:r>
          <w:r w:rsidRPr="007B5DA2">
            <w:t xml:space="preserve"> of </w:t>
          </w:r>
          <w:r w:rsidR="00601231">
            <w:fldChar w:fldCharType="begin"/>
          </w:r>
          <w:r w:rsidR="00601231">
            <w:instrText xml:space="preserve"> NUMPAGES  \* Arabic  \* MERGEFORMAT </w:instrText>
          </w:r>
          <w:r w:rsidR="00601231">
            <w:fldChar w:fldCharType="separate"/>
          </w:r>
          <w:r w:rsidR="009E5F4D">
            <w:rPr>
              <w:noProof/>
            </w:rPr>
            <w:t>7</w:t>
          </w:r>
          <w:r w:rsidR="00601231">
            <w:rPr>
              <w:noProof/>
            </w:rPr>
            <w:fldChar w:fldCharType="end"/>
          </w:r>
          <w:r w:rsidRPr="007B5DA2">
            <w:tab/>
          </w:r>
          <w:r w:rsidR="00402BA4" w:rsidRPr="007B5DA2">
            <w:t xml:space="preserve"> </w:t>
          </w:r>
        </w:p>
      </w:tc>
      <w:tc>
        <w:tcPr>
          <w:tcW w:w="3630" w:type="dxa"/>
          <w:vAlign w:val="center"/>
        </w:tcPr>
        <w:p w:rsidR="0067400A" w:rsidRPr="001E14EB" w:rsidRDefault="0067400A" w:rsidP="00543BD1">
          <w:pPr>
            <w:spacing w:after="0"/>
            <w:jc w:val="right"/>
          </w:pPr>
          <w:r w:rsidRPr="00132658">
            <w:rPr>
              <w:noProof/>
            </w:rPr>
            <w:drawing>
              <wp:inline distT="0" distB="0" distL="0" distR="0" wp14:anchorId="499D0347" wp14:editId="27939F46">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231" w:rsidRDefault="00601231" w:rsidP="007332FF">
      <w:r>
        <w:separator/>
      </w:r>
    </w:p>
  </w:footnote>
  <w:footnote w:type="continuationSeparator" w:id="0">
    <w:p w:rsidR="00601231" w:rsidRDefault="00601231"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BD" w:rsidRDefault="00F42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0A" w:rsidRPr="00402BA4" w:rsidRDefault="00402BA4" w:rsidP="00402BA4">
    <w:pPr>
      <w:pStyle w:val="Header"/>
    </w:pPr>
    <w:r w:rsidRPr="00402BA4">
      <w:t>Application for an Aquaculture Licence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67400A" w:rsidRDefault="00402BA4" w:rsidP="0050530C">
        <w:pPr>
          <w:pStyle w:val="Title"/>
        </w:pPr>
        <w:r>
          <w:t>Application for an Aquaculture Licence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06C85A"/>
    <w:lvl w:ilvl="0">
      <w:start w:val="1"/>
      <w:numFmt w:val="decimal"/>
      <w:lvlText w:val="%1."/>
      <w:lvlJc w:val="left"/>
      <w:pPr>
        <w:tabs>
          <w:tab w:val="num" w:pos="1492"/>
        </w:tabs>
        <w:ind w:left="1492" w:hanging="360"/>
      </w:pPr>
    </w:lvl>
  </w:abstractNum>
  <w:abstractNum w:abstractNumId="1">
    <w:nsid w:val="FFFFFF7D"/>
    <w:multiLevelType w:val="singleLevel"/>
    <w:tmpl w:val="3EE8C314"/>
    <w:lvl w:ilvl="0">
      <w:start w:val="1"/>
      <w:numFmt w:val="decimal"/>
      <w:lvlText w:val="%1."/>
      <w:lvlJc w:val="left"/>
      <w:pPr>
        <w:tabs>
          <w:tab w:val="num" w:pos="1209"/>
        </w:tabs>
        <w:ind w:left="1209" w:hanging="360"/>
      </w:pPr>
    </w:lvl>
  </w:abstractNum>
  <w:abstractNum w:abstractNumId="2">
    <w:nsid w:val="FFFFFF7E"/>
    <w:multiLevelType w:val="singleLevel"/>
    <w:tmpl w:val="B6C415A2"/>
    <w:lvl w:ilvl="0">
      <w:start w:val="1"/>
      <w:numFmt w:val="decimal"/>
      <w:lvlText w:val="%1."/>
      <w:lvlJc w:val="left"/>
      <w:pPr>
        <w:tabs>
          <w:tab w:val="num" w:pos="926"/>
        </w:tabs>
        <w:ind w:left="926" w:hanging="360"/>
      </w:pPr>
    </w:lvl>
  </w:abstractNum>
  <w:abstractNum w:abstractNumId="3">
    <w:nsid w:val="FFFFFF7F"/>
    <w:multiLevelType w:val="singleLevel"/>
    <w:tmpl w:val="AB44D0CC"/>
    <w:lvl w:ilvl="0">
      <w:start w:val="1"/>
      <w:numFmt w:val="decimal"/>
      <w:lvlText w:val="%1."/>
      <w:lvlJc w:val="left"/>
      <w:pPr>
        <w:tabs>
          <w:tab w:val="num" w:pos="643"/>
        </w:tabs>
        <w:ind w:left="643" w:hanging="360"/>
      </w:pPr>
    </w:lvl>
  </w:abstractNum>
  <w:abstractNum w:abstractNumId="4">
    <w:nsid w:val="FFFFFF80"/>
    <w:multiLevelType w:val="singleLevel"/>
    <w:tmpl w:val="B77A75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24A1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8415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F02B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4A987E"/>
    <w:lvl w:ilvl="0">
      <w:start w:val="1"/>
      <w:numFmt w:val="decimal"/>
      <w:lvlText w:val="%1."/>
      <w:lvlJc w:val="left"/>
      <w:pPr>
        <w:tabs>
          <w:tab w:val="num" w:pos="360"/>
        </w:tabs>
        <w:ind w:left="360" w:hanging="360"/>
      </w:pPr>
    </w:lvl>
  </w:abstractNum>
  <w:abstractNum w:abstractNumId="9">
    <w:nsid w:val="FFFFFF89"/>
    <w:multiLevelType w:val="singleLevel"/>
    <w:tmpl w:val="EA460358"/>
    <w:lvl w:ilvl="0">
      <w:start w:val="1"/>
      <w:numFmt w:val="bullet"/>
      <w:lvlText w:val=""/>
      <w:lvlJc w:val="left"/>
      <w:pPr>
        <w:tabs>
          <w:tab w:val="num" w:pos="360"/>
        </w:tabs>
        <w:ind w:left="360" w:hanging="360"/>
      </w:pPr>
      <w:rPr>
        <w:rFonts w:ascii="Symbol" w:hAnsi="Symbol" w:hint="default"/>
      </w:rPr>
    </w:lvl>
  </w:abstractNum>
  <w:abstractNum w:abstractNumId="1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37F41B7"/>
    <w:multiLevelType w:val="hybridMultilevel"/>
    <w:tmpl w:val="A30EE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74106C0"/>
    <w:multiLevelType w:val="multilevel"/>
    <w:tmpl w:val="95661914"/>
    <w:numStyleLink w:val="NTGTableList"/>
  </w:abstractNum>
  <w:abstractNum w:abstractNumId="1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4">
    <w:nsid w:val="14205707"/>
    <w:multiLevelType w:val="hybridMultilevel"/>
    <w:tmpl w:val="C130F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841E49"/>
    <w:multiLevelType w:val="hybridMultilevel"/>
    <w:tmpl w:val="2E922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B0E1F2C"/>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2920DD"/>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9">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0253BA"/>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3786425"/>
    <w:multiLevelType w:val="hybridMultilevel"/>
    <w:tmpl w:val="79C28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4E4079C"/>
    <w:multiLevelType w:val="multilevel"/>
    <w:tmpl w:val="95661914"/>
    <w:numStyleLink w:val="NTGTableList"/>
  </w:abstractNum>
  <w:abstractNum w:abstractNumId="23">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53E6415"/>
    <w:multiLevelType w:val="hybridMultilevel"/>
    <w:tmpl w:val="82987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5B96A77"/>
    <w:multiLevelType w:val="multilevel"/>
    <w:tmpl w:val="9566191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nsid w:val="294C7807"/>
    <w:multiLevelType w:val="hybridMultilevel"/>
    <w:tmpl w:val="2E3C347A"/>
    <w:lvl w:ilvl="0" w:tplc="8F7400F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95721C2"/>
    <w:multiLevelType w:val="multilevel"/>
    <w:tmpl w:val="95661914"/>
    <w:numStyleLink w:val="NTGTableList"/>
  </w:abstractNum>
  <w:abstractNum w:abstractNumId="28">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nsid w:val="2BE6400A"/>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C410733"/>
    <w:multiLevelType w:val="multilevel"/>
    <w:tmpl w:val="561CD30E"/>
    <w:numStyleLink w:val="NTGStandardList"/>
  </w:abstractNum>
  <w:abstractNum w:abstractNumId="31">
    <w:nsid w:val="2E2050BC"/>
    <w:multiLevelType w:val="hybridMultilevel"/>
    <w:tmpl w:val="1898D242"/>
    <w:lvl w:ilvl="0" w:tplc="635E9C98">
      <w:start w:val="4"/>
      <w:numFmt w:val="decimal"/>
      <w:lvlText w:val="(%1)"/>
      <w:lvlJc w:val="left"/>
      <w:pPr>
        <w:tabs>
          <w:tab w:val="num" w:pos="284"/>
        </w:tabs>
        <w:ind w:left="2984" w:hanging="2700"/>
      </w:pPr>
      <w:rPr>
        <w:rFonts w:hint="default"/>
      </w:rPr>
    </w:lvl>
    <w:lvl w:ilvl="1" w:tplc="AD66BFB6">
      <w:start w:val="4"/>
      <w:numFmt w:val="decimal"/>
      <w:lvlText w:val="(%2)"/>
      <w:lvlJc w:val="left"/>
      <w:pPr>
        <w:tabs>
          <w:tab w:val="num" w:pos="2984"/>
        </w:tabs>
        <w:ind w:left="2984"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2FB16051"/>
    <w:multiLevelType w:val="hybridMultilevel"/>
    <w:tmpl w:val="ECEA4C20"/>
    <w:lvl w:ilvl="0" w:tplc="EF8C59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5E41C55"/>
    <w:multiLevelType w:val="hybridMultilevel"/>
    <w:tmpl w:val="1996E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69659E2"/>
    <w:multiLevelType w:val="hybridMultilevel"/>
    <w:tmpl w:val="26E8FFDC"/>
    <w:lvl w:ilvl="0" w:tplc="2F3EAFA8">
      <w:start w:val="1"/>
      <w:numFmt w:val="decimal"/>
      <w:lvlText w:val="(%1)"/>
      <w:lvlJc w:val="left"/>
      <w:pPr>
        <w:tabs>
          <w:tab w:val="num" w:pos="720"/>
        </w:tabs>
        <w:ind w:left="720" w:hanging="360"/>
      </w:pPr>
      <w:rPr>
        <w:rFonts w:hint="default"/>
      </w:rPr>
    </w:lvl>
    <w:lvl w:ilvl="1" w:tplc="6D2A44F8">
      <w:start w:val="1"/>
      <w:numFmt w:val="lowerLetter"/>
      <w:lvlText w:val="(%2)"/>
      <w:lvlJc w:val="left"/>
      <w:pPr>
        <w:tabs>
          <w:tab w:val="num" w:pos="1440"/>
        </w:tabs>
        <w:ind w:left="1440" w:hanging="360"/>
      </w:pPr>
      <w:rPr>
        <w:rFonts w:hint="default"/>
      </w:rPr>
    </w:lvl>
    <w:lvl w:ilvl="2" w:tplc="C7F0BA1A">
      <w:start w:val="1"/>
      <w:numFmt w:val="decimal"/>
      <w:lvlText w:val="(%3)"/>
      <w:lvlJc w:val="left"/>
      <w:pPr>
        <w:tabs>
          <w:tab w:val="num" w:pos="284"/>
        </w:tabs>
        <w:ind w:left="2041" w:hanging="1757"/>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7C211C1"/>
    <w:multiLevelType w:val="multilevel"/>
    <w:tmpl w:val="53204A44"/>
    <w:numStyleLink w:val="NTGTableNumList"/>
  </w:abstractNum>
  <w:abstractNum w:abstractNumId="37">
    <w:nsid w:val="48430676"/>
    <w:multiLevelType w:val="multilevel"/>
    <w:tmpl w:val="53204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0632C54"/>
    <w:multiLevelType w:val="hybridMultilevel"/>
    <w:tmpl w:val="CBDC4A9C"/>
    <w:lvl w:ilvl="0" w:tplc="221841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7CD1843"/>
    <w:multiLevelType w:val="hybridMultilevel"/>
    <w:tmpl w:val="02E430AC"/>
    <w:lvl w:ilvl="0" w:tplc="20C20AEA">
      <w:start w:val="8"/>
      <w:numFmt w:val="decimal"/>
      <w:lvlText w:val="(%1)"/>
      <w:lvlJc w:val="left"/>
      <w:pPr>
        <w:tabs>
          <w:tab w:val="num" w:pos="397"/>
        </w:tabs>
        <w:ind w:left="1004" w:hanging="720"/>
      </w:pPr>
      <w:rPr>
        <w:rFonts w:hint="default"/>
      </w:rPr>
    </w:lvl>
    <w:lvl w:ilvl="1" w:tplc="A17CA308">
      <w:start w:val="8"/>
      <w:numFmt w:val="decimal"/>
      <w:lvlText w:val="(%2)"/>
      <w:lvlJc w:val="left"/>
      <w:pPr>
        <w:tabs>
          <w:tab w:val="num" w:pos="397"/>
        </w:tabs>
        <w:ind w:left="-1184" w:firstLine="1468"/>
      </w:pPr>
      <w:rPr>
        <w:rFonts w:hint="default"/>
      </w:rPr>
    </w:lvl>
    <w:lvl w:ilvl="2" w:tplc="0C09001B" w:tentative="1">
      <w:start w:val="1"/>
      <w:numFmt w:val="lowerRoman"/>
      <w:lvlText w:val="%3."/>
      <w:lvlJc w:val="right"/>
      <w:pPr>
        <w:tabs>
          <w:tab w:val="num" w:pos="-824"/>
        </w:tabs>
        <w:ind w:left="-824" w:hanging="180"/>
      </w:pPr>
    </w:lvl>
    <w:lvl w:ilvl="3" w:tplc="0C09000F" w:tentative="1">
      <w:start w:val="1"/>
      <w:numFmt w:val="decimal"/>
      <w:lvlText w:val="%4."/>
      <w:lvlJc w:val="left"/>
      <w:pPr>
        <w:tabs>
          <w:tab w:val="num" w:pos="-104"/>
        </w:tabs>
        <w:ind w:left="-104" w:hanging="360"/>
      </w:pPr>
    </w:lvl>
    <w:lvl w:ilvl="4" w:tplc="0C090019" w:tentative="1">
      <w:start w:val="1"/>
      <w:numFmt w:val="lowerLetter"/>
      <w:lvlText w:val="%5."/>
      <w:lvlJc w:val="left"/>
      <w:pPr>
        <w:tabs>
          <w:tab w:val="num" w:pos="616"/>
        </w:tabs>
        <w:ind w:left="616" w:hanging="360"/>
      </w:pPr>
    </w:lvl>
    <w:lvl w:ilvl="5" w:tplc="0C09001B" w:tentative="1">
      <w:start w:val="1"/>
      <w:numFmt w:val="lowerRoman"/>
      <w:lvlText w:val="%6."/>
      <w:lvlJc w:val="right"/>
      <w:pPr>
        <w:tabs>
          <w:tab w:val="num" w:pos="1336"/>
        </w:tabs>
        <w:ind w:left="1336" w:hanging="180"/>
      </w:pPr>
    </w:lvl>
    <w:lvl w:ilvl="6" w:tplc="0C09000F" w:tentative="1">
      <w:start w:val="1"/>
      <w:numFmt w:val="decimal"/>
      <w:lvlText w:val="%7."/>
      <w:lvlJc w:val="left"/>
      <w:pPr>
        <w:tabs>
          <w:tab w:val="num" w:pos="2056"/>
        </w:tabs>
        <w:ind w:left="2056" w:hanging="360"/>
      </w:pPr>
    </w:lvl>
    <w:lvl w:ilvl="7" w:tplc="0C090019" w:tentative="1">
      <w:start w:val="1"/>
      <w:numFmt w:val="lowerLetter"/>
      <w:lvlText w:val="%8."/>
      <w:lvlJc w:val="left"/>
      <w:pPr>
        <w:tabs>
          <w:tab w:val="num" w:pos="2776"/>
        </w:tabs>
        <w:ind w:left="2776" w:hanging="360"/>
      </w:pPr>
    </w:lvl>
    <w:lvl w:ilvl="8" w:tplc="0C09001B" w:tentative="1">
      <w:start w:val="1"/>
      <w:numFmt w:val="lowerRoman"/>
      <w:lvlText w:val="%9."/>
      <w:lvlJc w:val="right"/>
      <w:pPr>
        <w:tabs>
          <w:tab w:val="num" w:pos="3496"/>
        </w:tabs>
        <w:ind w:left="3496" w:hanging="180"/>
      </w:pPr>
    </w:lvl>
  </w:abstractNum>
  <w:abstractNum w:abstractNumId="40">
    <w:nsid w:val="63AB6C6B"/>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3BA19D1"/>
    <w:multiLevelType w:val="multilevel"/>
    <w:tmpl w:val="561CD30E"/>
    <w:numStyleLink w:val="NTGStandardList"/>
  </w:abstractNum>
  <w:abstractNum w:abstractNumId="42">
    <w:nsid w:val="66201C2A"/>
    <w:multiLevelType w:val="multilevel"/>
    <w:tmpl w:val="53204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DC446C7"/>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142529D"/>
    <w:multiLevelType w:val="hybridMultilevel"/>
    <w:tmpl w:val="F7FC2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A00293E"/>
    <w:multiLevelType w:val="multilevel"/>
    <w:tmpl w:val="ECEA4C20"/>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C521F60"/>
    <w:multiLevelType w:val="hybridMultilevel"/>
    <w:tmpl w:val="B9209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8"/>
  </w:num>
  <w:num w:numId="3">
    <w:abstractNumId w:val="18"/>
  </w:num>
  <w:num w:numId="4">
    <w:abstractNumId w:val="18"/>
  </w:num>
  <w:num w:numId="5">
    <w:abstractNumId w:val="10"/>
  </w:num>
  <w:num w:numId="6">
    <w:abstractNumId w:val="13"/>
  </w:num>
  <w:num w:numId="7">
    <w:abstractNumId w:val="3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5"/>
  </w:num>
  <w:num w:numId="19">
    <w:abstractNumId w:val="23"/>
  </w:num>
  <w:num w:numId="20">
    <w:abstractNumId w:val="28"/>
  </w:num>
  <w:num w:numId="21">
    <w:abstractNumId w:val="35"/>
  </w:num>
  <w:num w:numId="22">
    <w:abstractNumId w:val="15"/>
  </w:num>
  <w:num w:numId="23">
    <w:abstractNumId w:val="44"/>
  </w:num>
  <w:num w:numId="24">
    <w:abstractNumId w:val="33"/>
  </w:num>
  <w:num w:numId="25">
    <w:abstractNumId w:val="30"/>
  </w:num>
  <w:num w:numId="26">
    <w:abstractNumId w:val="40"/>
  </w:num>
  <w:num w:numId="27">
    <w:abstractNumId w:val="22"/>
  </w:num>
  <w:num w:numId="28">
    <w:abstractNumId w:val="25"/>
  </w:num>
  <w:num w:numId="29">
    <w:abstractNumId w:val="41"/>
  </w:num>
  <w:num w:numId="30">
    <w:abstractNumId w:val="12"/>
  </w:num>
  <w:num w:numId="31">
    <w:abstractNumId w:val="27"/>
  </w:num>
  <w:num w:numId="32">
    <w:abstractNumId w:val="36"/>
  </w:num>
  <w:num w:numId="33">
    <w:abstractNumId w:val="42"/>
  </w:num>
  <w:num w:numId="34">
    <w:abstractNumId w:val="11"/>
  </w:num>
  <w:num w:numId="35">
    <w:abstractNumId w:val="14"/>
  </w:num>
  <w:num w:numId="36">
    <w:abstractNumId w:val="29"/>
  </w:num>
  <w:num w:numId="37">
    <w:abstractNumId w:val="16"/>
  </w:num>
  <w:num w:numId="38">
    <w:abstractNumId w:val="21"/>
  </w:num>
  <w:num w:numId="39">
    <w:abstractNumId w:val="43"/>
  </w:num>
  <w:num w:numId="40">
    <w:abstractNumId w:val="17"/>
  </w:num>
  <w:num w:numId="41">
    <w:abstractNumId w:val="20"/>
  </w:num>
  <w:num w:numId="42">
    <w:abstractNumId w:val="46"/>
  </w:num>
  <w:num w:numId="43">
    <w:abstractNumId w:val="24"/>
  </w:num>
  <w:num w:numId="44">
    <w:abstractNumId w:val="37"/>
  </w:num>
  <w:num w:numId="45">
    <w:abstractNumId w:val="38"/>
  </w:num>
  <w:num w:numId="46">
    <w:abstractNumId w:val="19"/>
  </w:num>
  <w:num w:numId="47">
    <w:abstractNumId w:val="34"/>
  </w:num>
  <w:num w:numId="48">
    <w:abstractNumId w:val="31"/>
  </w:num>
  <w:num w:numId="49">
    <w:abstractNumId w:val="39"/>
  </w:num>
  <w:num w:numId="5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essa Madrill">
    <w15:presenceInfo w15:providerId="AD" w15:userId="S-1-5-21-2926237862-3770063950-2320700579-32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A4"/>
    <w:rsid w:val="00027DB8"/>
    <w:rsid w:val="00031A96"/>
    <w:rsid w:val="00040BF3"/>
    <w:rsid w:val="00051F45"/>
    <w:rsid w:val="0007259C"/>
    <w:rsid w:val="00080202"/>
    <w:rsid w:val="00080DCD"/>
    <w:rsid w:val="000840A3"/>
    <w:rsid w:val="00086A5F"/>
    <w:rsid w:val="001137EC"/>
    <w:rsid w:val="001152F5"/>
    <w:rsid w:val="00117743"/>
    <w:rsid w:val="00117F5B"/>
    <w:rsid w:val="00132658"/>
    <w:rsid w:val="00164A3E"/>
    <w:rsid w:val="00181620"/>
    <w:rsid w:val="001957AD"/>
    <w:rsid w:val="001A2B7F"/>
    <w:rsid w:val="001B2B6C"/>
    <w:rsid w:val="001C59BE"/>
    <w:rsid w:val="001D3B33"/>
    <w:rsid w:val="001E14EB"/>
    <w:rsid w:val="001F59E6"/>
    <w:rsid w:val="00206936"/>
    <w:rsid w:val="00206C6F"/>
    <w:rsid w:val="00206FBD"/>
    <w:rsid w:val="00207746"/>
    <w:rsid w:val="00247343"/>
    <w:rsid w:val="00274D4B"/>
    <w:rsid w:val="002806F5"/>
    <w:rsid w:val="00281577"/>
    <w:rsid w:val="002926BC"/>
    <w:rsid w:val="00293A72"/>
    <w:rsid w:val="002A30C3"/>
    <w:rsid w:val="002B38F7"/>
    <w:rsid w:val="002C1FE9"/>
    <w:rsid w:val="002D3A57"/>
    <w:rsid w:val="002D7D05"/>
    <w:rsid w:val="002E20C8"/>
    <w:rsid w:val="002F2885"/>
    <w:rsid w:val="003037F9"/>
    <w:rsid w:val="00325482"/>
    <w:rsid w:val="00342283"/>
    <w:rsid w:val="00343A87"/>
    <w:rsid w:val="00347FB6"/>
    <w:rsid w:val="003504FD"/>
    <w:rsid w:val="00350881"/>
    <w:rsid w:val="00357D55"/>
    <w:rsid w:val="003657E5"/>
    <w:rsid w:val="00371DC7"/>
    <w:rsid w:val="00394876"/>
    <w:rsid w:val="00394AAF"/>
    <w:rsid w:val="003D42C0"/>
    <w:rsid w:val="003D7818"/>
    <w:rsid w:val="003E2445"/>
    <w:rsid w:val="0040222A"/>
    <w:rsid w:val="00402BA4"/>
    <w:rsid w:val="004047BC"/>
    <w:rsid w:val="00407789"/>
    <w:rsid w:val="00414CB3"/>
    <w:rsid w:val="00426E25"/>
    <w:rsid w:val="0045420A"/>
    <w:rsid w:val="00466D96"/>
    <w:rsid w:val="00473C98"/>
    <w:rsid w:val="00494BE5"/>
    <w:rsid w:val="004A2538"/>
    <w:rsid w:val="004B0C15"/>
    <w:rsid w:val="004B35EA"/>
    <w:rsid w:val="004D075F"/>
    <w:rsid w:val="004D1B76"/>
    <w:rsid w:val="004E019E"/>
    <w:rsid w:val="004E06EC"/>
    <w:rsid w:val="00502FB3"/>
    <w:rsid w:val="00503DE9"/>
    <w:rsid w:val="0050530C"/>
    <w:rsid w:val="00507782"/>
    <w:rsid w:val="00512A04"/>
    <w:rsid w:val="00543BD1"/>
    <w:rsid w:val="005654B8"/>
    <w:rsid w:val="005762CC"/>
    <w:rsid w:val="00595386"/>
    <w:rsid w:val="005A4A87"/>
    <w:rsid w:val="005A4AC0"/>
    <w:rsid w:val="005A5FDF"/>
    <w:rsid w:val="005B0FB7"/>
    <w:rsid w:val="005B5AC2"/>
    <w:rsid w:val="005E144D"/>
    <w:rsid w:val="005E3A43"/>
    <w:rsid w:val="00601231"/>
    <w:rsid w:val="0061020F"/>
    <w:rsid w:val="0063129A"/>
    <w:rsid w:val="006433C3"/>
    <w:rsid w:val="00650F5B"/>
    <w:rsid w:val="006719EA"/>
    <w:rsid w:val="00671F13"/>
    <w:rsid w:val="0067400A"/>
    <w:rsid w:val="006D66F7"/>
    <w:rsid w:val="00705C9D"/>
    <w:rsid w:val="00714F1D"/>
    <w:rsid w:val="00722DDB"/>
    <w:rsid w:val="00724728"/>
    <w:rsid w:val="00724F98"/>
    <w:rsid w:val="00730B9B"/>
    <w:rsid w:val="007332FF"/>
    <w:rsid w:val="007408F5"/>
    <w:rsid w:val="0076190B"/>
    <w:rsid w:val="00763A2D"/>
    <w:rsid w:val="00777795"/>
    <w:rsid w:val="00783A57"/>
    <w:rsid w:val="007A6A4F"/>
    <w:rsid w:val="007B03F5"/>
    <w:rsid w:val="007B5DA2"/>
    <w:rsid w:val="007C5CFD"/>
    <w:rsid w:val="007E1026"/>
    <w:rsid w:val="00815297"/>
    <w:rsid w:val="00817BA1"/>
    <w:rsid w:val="00823022"/>
    <w:rsid w:val="008313C4"/>
    <w:rsid w:val="00842838"/>
    <w:rsid w:val="0085797F"/>
    <w:rsid w:val="00861DC3"/>
    <w:rsid w:val="008735A9"/>
    <w:rsid w:val="00881C48"/>
    <w:rsid w:val="00885E9B"/>
    <w:rsid w:val="008961A4"/>
    <w:rsid w:val="008A7C12"/>
    <w:rsid w:val="008C6EA6"/>
    <w:rsid w:val="008D57B8"/>
    <w:rsid w:val="008E510B"/>
    <w:rsid w:val="008E5D61"/>
    <w:rsid w:val="00902B13"/>
    <w:rsid w:val="00911941"/>
    <w:rsid w:val="00932F6B"/>
    <w:rsid w:val="009468BC"/>
    <w:rsid w:val="009616DF"/>
    <w:rsid w:val="0096542F"/>
    <w:rsid w:val="00967FA7"/>
    <w:rsid w:val="00971645"/>
    <w:rsid w:val="00977919"/>
    <w:rsid w:val="009B1913"/>
    <w:rsid w:val="009B6657"/>
    <w:rsid w:val="009C1D96"/>
    <w:rsid w:val="009E175D"/>
    <w:rsid w:val="009E5F4D"/>
    <w:rsid w:val="00A10655"/>
    <w:rsid w:val="00A25193"/>
    <w:rsid w:val="00A31AE8"/>
    <w:rsid w:val="00A3739D"/>
    <w:rsid w:val="00A37DDA"/>
    <w:rsid w:val="00A925EC"/>
    <w:rsid w:val="00AA541E"/>
    <w:rsid w:val="00AC099B"/>
    <w:rsid w:val="00AD0DA4"/>
    <w:rsid w:val="00AD4169"/>
    <w:rsid w:val="00AE306C"/>
    <w:rsid w:val="00AF2F6E"/>
    <w:rsid w:val="00B02EF1"/>
    <w:rsid w:val="00B07C97"/>
    <w:rsid w:val="00B1081D"/>
    <w:rsid w:val="00B20E8B"/>
    <w:rsid w:val="00B343CC"/>
    <w:rsid w:val="00B614F7"/>
    <w:rsid w:val="00B61B26"/>
    <w:rsid w:val="00B81261"/>
    <w:rsid w:val="00B832AE"/>
    <w:rsid w:val="00B96513"/>
    <w:rsid w:val="00BA66F0"/>
    <w:rsid w:val="00BB2AE7"/>
    <w:rsid w:val="00BB6464"/>
    <w:rsid w:val="00BC1BB8"/>
    <w:rsid w:val="00BE33E6"/>
    <w:rsid w:val="00BE6144"/>
    <w:rsid w:val="00BE635A"/>
    <w:rsid w:val="00BF2ABB"/>
    <w:rsid w:val="00C309D8"/>
    <w:rsid w:val="00C52260"/>
    <w:rsid w:val="00C61AFA"/>
    <w:rsid w:val="00C62099"/>
    <w:rsid w:val="00C72867"/>
    <w:rsid w:val="00C75E81"/>
    <w:rsid w:val="00C92B4C"/>
    <w:rsid w:val="00C954F6"/>
    <w:rsid w:val="00CA6BC5"/>
    <w:rsid w:val="00CE640F"/>
    <w:rsid w:val="00CF540E"/>
    <w:rsid w:val="00D36A49"/>
    <w:rsid w:val="00D71D84"/>
    <w:rsid w:val="00D832D9"/>
    <w:rsid w:val="00D975C0"/>
    <w:rsid w:val="00DB4F91"/>
    <w:rsid w:val="00DB6374"/>
    <w:rsid w:val="00DC5DD9"/>
    <w:rsid w:val="00DC795A"/>
    <w:rsid w:val="00DD5CB8"/>
    <w:rsid w:val="00DE33B5"/>
    <w:rsid w:val="00DE5E18"/>
    <w:rsid w:val="00DF0487"/>
    <w:rsid w:val="00DF058D"/>
    <w:rsid w:val="00E02681"/>
    <w:rsid w:val="00E02792"/>
    <w:rsid w:val="00E04CC0"/>
    <w:rsid w:val="00E15816"/>
    <w:rsid w:val="00E160D5"/>
    <w:rsid w:val="00E30556"/>
    <w:rsid w:val="00E33136"/>
    <w:rsid w:val="00E3723D"/>
    <w:rsid w:val="00E861DB"/>
    <w:rsid w:val="00E93406"/>
    <w:rsid w:val="00E95C39"/>
    <w:rsid w:val="00EB0A96"/>
    <w:rsid w:val="00EB5A17"/>
    <w:rsid w:val="00EB77F9"/>
    <w:rsid w:val="00EE38FA"/>
    <w:rsid w:val="00EE3E2C"/>
    <w:rsid w:val="00EF3CA4"/>
    <w:rsid w:val="00F424BD"/>
    <w:rsid w:val="00F94398"/>
    <w:rsid w:val="00FB2B56"/>
    <w:rsid w:val="00FC12BF"/>
    <w:rsid w:val="00FC34E4"/>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2F330-5D8C-4D06-83A4-21C747EC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402BA4"/>
    <w:pPr>
      <w:keepNext/>
      <w:spacing w:before="24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402BA4"/>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uiPriority w:val="59"/>
    <w:rsid w:val="00132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46"/>
      </w:numPr>
    </w:pPr>
  </w:style>
  <w:style w:type="numbering" w:customStyle="1" w:styleId="NTGStandardList">
    <w:name w:val="NTG Standard List"/>
    <w:basedOn w:val="NoList"/>
    <w:rsid w:val="00414CB3"/>
    <w:pPr>
      <w:numPr>
        <w:numId w:val="19"/>
      </w:numPr>
    </w:pPr>
  </w:style>
  <w:style w:type="table" w:customStyle="1" w:styleId="NTGTable">
    <w:name w:val="NTG Table"/>
    <w:basedOn w:val="TableTheme"/>
    <w:uiPriority w:val="99"/>
    <w:rsid w:val="00414CB3"/>
    <w:rPr>
      <w:rFonts w:ascii="Arial" w:hAnsi="Arial"/>
      <w:sz w:val="22"/>
      <w:szCs w:val="22"/>
      <w:lang w:eastAsia="en-AU"/>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TGTableList">
    <w:name w:val="NTG Table List"/>
    <w:uiPriority w:val="99"/>
    <w:rsid w:val="00414CB3"/>
    <w:pPr>
      <w:numPr>
        <w:numId w:val="20"/>
      </w:numPr>
    </w:pPr>
  </w:style>
  <w:style w:type="numbering" w:customStyle="1" w:styleId="NTGTableNumList">
    <w:name w:val="NTG Table Num List"/>
    <w:uiPriority w:val="99"/>
    <w:rsid w:val="00414CB3"/>
    <w:pPr>
      <w:numPr>
        <w:numId w:val="21"/>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isherieslicensing@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f\AppData\Roaming\Microsoft\Templates\NTG%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n7031b8a856d4f0985bc47e14aabbd5a>
    <Next_x0020_Review_x0020_Date xmlns="d83430f0-8359-4395-9add-22baaf37beb6" xsi:nil="true"/>
    <i9872f54c486430e981ddaed50c94c00 xmlns="d83430f0-8359-4395-9add-22baaf37beb6">
      <Terms xmlns="http://schemas.microsoft.com/office/infopath/2007/PartnerControl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Department of Primary Industry and Resources</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2.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3.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5.xml><?xml version="1.0" encoding="utf-8"?>
<ds:datastoreItem xmlns:ds="http://schemas.openxmlformats.org/officeDocument/2006/customXml" ds:itemID="{15384FDB-6EC5-4E3C-91CF-9C787856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template</Template>
  <TotalTime>16</TotalTime>
  <Pages>7</Pages>
  <Words>3070</Words>
  <Characters>15262</Characters>
  <Application>Microsoft Office Word</Application>
  <DocSecurity>0</DocSecurity>
  <Lines>381</Lines>
  <Paragraphs>235</Paragraphs>
  <ScaleCrop>false</ScaleCrop>
  <HeadingPairs>
    <vt:vector size="2" baseType="variant">
      <vt:variant>
        <vt:lpstr>Title</vt:lpstr>
      </vt:variant>
      <vt:variant>
        <vt:i4>1</vt:i4>
      </vt:variant>
    </vt:vector>
  </HeadingPairs>
  <TitlesOfParts>
    <vt:vector size="1" baseType="lpstr">
      <vt:lpstr>Application for an Aquaculture Licence</vt:lpstr>
    </vt:vector>
  </TitlesOfParts>
  <Company>Northern Territory Government</Company>
  <LinksUpToDate>false</LinksUpToDate>
  <CharactersWithSpaces>18097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Aquaculture Licence</dc:title>
  <dc:creator>Northern Territory Government</dc:creator>
  <cp:lastModifiedBy>Vanessa Madrill</cp:lastModifiedBy>
  <cp:revision>5</cp:revision>
  <cp:lastPrinted>2016-02-04T04:37:00Z</cp:lastPrinted>
  <dcterms:created xsi:type="dcterms:W3CDTF">2017-06-12T23:47:00Z</dcterms:created>
  <dcterms:modified xsi:type="dcterms:W3CDTF">2017-06-13T00:03:00Z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