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2A4961AA" w:rsidR="00D61FD1" w:rsidRDefault="00D00F82" w:rsidP="002B70E7">
          <w:pPr>
            <w:pStyle w:val="Heading3"/>
          </w:pPr>
          <w:r>
            <w:rPr>
              <w:rStyle w:val="TitleChar"/>
              <w:rFonts w:eastAsia="Calibri"/>
            </w:rPr>
            <w:t xml:space="preserve">Apply for a </w:t>
          </w:r>
          <w:proofErr w:type="spellStart"/>
          <w:r>
            <w:rPr>
              <w:rStyle w:val="TitleChar"/>
              <w:rFonts w:eastAsia="Calibri"/>
            </w:rPr>
            <w:t>HomeBuild</w:t>
          </w:r>
          <w:proofErr w:type="spellEnd"/>
          <w:r>
            <w:rPr>
              <w:rStyle w:val="TitleChar"/>
              <w:rFonts w:eastAsia="Calibri"/>
            </w:rPr>
            <w:t xml:space="preserve"> Access Subsidised Interest Rate Loan</w:t>
          </w:r>
        </w:p>
      </w:sdtContent>
    </w:sdt>
    <w:bookmarkStart w:id="1" w:name="_Toc15286861" w:displacedByCustomXml="prev"/>
    <w:bookmarkStart w:id="2" w:name="_Toc15286907" w:displacedByCustomXml="prev"/>
    <w:bookmarkEnd w:id="2"/>
    <w:bookmarkEnd w:id="1"/>
    <w:p w14:paraId="2B3590AC" w14:textId="40A45AD2" w:rsidR="00A1780A" w:rsidRPr="00DA5F5B" w:rsidRDefault="00D00F82" w:rsidP="00A1780A">
      <w:pPr>
        <w:spacing w:after="0"/>
        <w:rPr>
          <w:bCs/>
          <w:szCs w:val="20"/>
        </w:rPr>
      </w:pPr>
      <w:r>
        <w:rPr>
          <w:szCs w:val="20"/>
        </w:rPr>
        <w:t xml:space="preserve">People’s Choice manages </w:t>
      </w:r>
      <w:proofErr w:type="spellStart"/>
      <w:r>
        <w:rPr>
          <w:szCs w:val="20"/>
        </w:rPr>
        <w:t>HomeBuild</w:t>
      </w:r>
      <w:proofErr w:type="spellEnd"/>
      <w:r>
        <w:rPr>
          <w:szCs w:val="20"/>
        </w:rPr>
        <w:t xml:space="preserve"> Access Subsidised Interest Rate Loans on behalf of the </w:t>
      </w:r>
      <w:r w:rsidRPr="00D00F82">
        <w:rPr>
          <w:szCs w:val="20"/>
        </w:rPr>
        <w:t>Northern Territory Government</w:t>
      </w:r>
      <w:r>
        <w:rPr>
          <w:szCs w:val="20"/>
        </w:rPr>
        <w:t xml:space="preserve"> and they will help you throughout the application process.</w:t>
      </w:r>
    </w:p>
    <w:p w14:paraId="1AAF6FA8" w14:textId="45AF2C35" w:rsidR="00A1780A" w:rsidRDefault="00D00F82" w:rsidP="00A1780A">
      <w:pPr>
        <w:widowControl w:val="0"/>
        <w:spacing w:before="240"/>
        <w:ind w:right="-23"/>
        <w:outlineLvl w:val="0"/>
        <w:rPr>
          <w:rFonts w:ascii="Lato Semibold" w:hAnsi="Lato Semibold"/>
          <w:bCs/>
          <w:color w:val="1F1F5F"/>
          <w:kern w:val="32"/>
          <w:sz w:val="36"/>
          <w:szCs w:val="32"/>
          <w:lang w:eastAsia="en-AU"/>
        </w:rPr>
      </w:pPr>
      <w:r>
        <w:rPr>
          <w:rFonts w:ascii="Lato Semibold" w:eastAsia="Times New Roman" w:hAnsi="Lato Semibold"/>
          <w:bCs/>
          <w:color w:val="1F1F5F"/>
          <w:kern w:val="32"/>
          <w:sz w:val="36"/>
          <w:szCs w:val="32"/>
          <w:lang w:eastAsia="en-AU"/>
        </w:rPr>
        <w:t>Step 1: Find out what you can afford</w:t>
      </w:r>
    </w:p>
    <w:p w14:paraId="575B31DC" w14:textId="0AE4B1D6" w:rsidR="00A1780A" w:rsidRDefault="00D00F82" w:rsidP="00A1780A">
      <w:pPr>
        <w:widowControl w:val="0"/>
        <w:spacing w:before="240"/>
        <w:ind w:right="-23"/>
        <w:outlineLvl w:val="0"/>
        <w:rPr>
          <w:szCs w:val="20"/>
        </w:rPr>
      </w:pPr>
      <w:r w:rsidRPr="00D00F82">
        <w:rPr>
          <w:szCs w:val="20"/>
        </w:rPr>
        <w:t>Before you start looking at homes, you need to know how much you can afford to borrow based on your household income and budget</w:t>
      </w:r>
      <w:r>
        <w:rPr>
          <w:szCs w:val="20"/>
        </w:rPr>
        <w:t>.</w:t>
      </w:r>
    </w:p>
    <w:p w14:paraId="028712D2" w14:textId="218D0027" w:rsidR="00D00F82" w:rsidRPr="00D00F82" w:rsidRDefault="00D00F82" w:rsidP="00A1780A">
      <w:pPr>
        <w:widowControl w:val="0"/>
        <w:spacing w:before="240"/>
        <w:ind w:right="-23"/>
        <w:outlineLvl w:val="0"/>
        <w:rPr>
          <w:b/>
          <w:bCs/>
          <w:szCs w:val="20"/>
        </w:rPr>
      </w:pPr>
      <w:r>
        <w:rPr>
          <w:b/>
          <w:szCs w:val="20"/>
        </w:rPr>
        <w:t>Examples of income included to work out your borrowing affordability:</w:t>
      </w:r>
    </w:p>
    <w:p w14:paraId="585B53E8" w14:textId="0E73B62A" w:rsidR="00C414A9" w:rsidRPr="00C414A9" w:rsidRDefault="00D00F82" w:rsidP="00BA36C9">
      <w:pPr>
        <w:pStyle w:val="ListParagraph"/>
        <w:numPr>
          <w:ilvl w:val="0"/>
          <w:numId w:val="9"/>
        </w:numPr>
        <w:spacing w:before="200" w:after="200"/>
        <w:ind w:left="357" w:hanging="357"/>
        <w:rPr>
          <w:rFonts w:eastAsia="Calibri"/>
          <w:bCs/>
        </w:rPr>
      </w:pPr>
      <w:r>
        <w:rPr>
          <w:rFonts w:eastAsia="Calibri"/>
        </w:rPr>
        <w:t>carer allowance/carer payment</w:t>
      </w:r>
      <w:r w:rsidR="00C414A9">
        <w:rPr>
          <w:rFonts w:eastAsia="Calibri"/>
        </w:rPr>
        <w:t>;</w:t>
      </w:r>
    </w:p>
    <w:p w14:paraId="588628CD" w14:textId="56928B8A" w:rsidR="00C414A9" w:rsidRDefault="00D00F82" w:rsidP="00BA36C9">
      <w:pPr>
        <w:pStyle w:val="ListParagraph"/>
        <w:numPr>
          <w:ilvl w:val="0"/>
          <w:numId w:val="9"/>
        </w:numPr>
        <w:spacing w:before="200" w:after="200"/>
        <w:ind w:left="357" w:hanging="357"/>
        <w:rPr>
          <w:rFonts w:eastAsia="Calibri"/>
        </w:rPr>
      </w:pPr>
      <w:r>
        <w:rPr>
          <w:rFonts w:eastAsia="Calibri"/>
        </w:rPr>
        <w:t>child support/child maintenance (specific requirements have to be met);</w:t>
      </w:r>
    </w:p>
    <w:p w14:paraId="11E1CEB9" w14:textId="48124501" w:rsidR="00C414A9" w:rsidRDefault="00D00F82" w:rsidP="00BA36C9">
      <w:pPr>
        <w:pStyle w:val="ListParagraph"/>
        <w:numPr>
          <w:ilvl w:val="0"/>
          <w:numId w:val="9"/>
        </w:numPr>
        <w:spacing w:before="200" w:after="200"/>
        <w:ind w:left="357" w:hanging="357"/>
        <w:rPr>
          <w:rFonts w:eastAsia="Calibri"/>
        </w:rPr>
      </w:pPr>
      <w:r>
        <w:rPr>
          <w:rFonts w:eastAsia="Calibri"/>
        </w:rPr>
        <w:t>district allowance</w:t>
      </w:r>
      <w:r w:rsidR="00C414A9">
        <w:rPr>
          <w:rFonts w:eastAsia="Calibri"/>
        </w:rPr>
        <w:t>;</w:t>
      </w:r>
    </w:p>
    <w:p w14:paraId="7BFF5470" w14:textId="414CD396" w:rsidR="00C414A9" w:rsidRDefault="00D00F82" w:rsidP="00BA36C9">
      <w:pPr>
        <w:pStyle w:val="ListParagraph"/>
        <w:numPr>
          <w:ilvl w:val="0"/>
          <w:numId w:val="9"/>
        </w:numPr>
        <w:spacing w:before="200" w:after="200"/>
        <w:ind w:left="357" w:hanging="357"/>
        <w:rPr>
          <w:rFonts w:eastAsia="Calibri"/>
        </w:rPr>
      </w:pPr>
      <w:r>
        <w:rPr>
          <w:rFonts w:eastAsia="Calibri"/>
        </w:rPr>
        <w:t>family tax benefits and parenting payment (depends on the age of your children)</w:t>
      </w:r>
      <w:r w:rsidR="00C414A9">
        <w:rPr>
          <w:rFonts w:eastAsia="Calibri"/>
        </w:rPr>
        <w:t xml:space="preserve">; </w:t>
      </w:r>
    </w:p>
    <w:p w14:paraId="114C3BC0" w14:textId="5B7209FF" w:rsidR="00C414A9" w:rsidRDefault="00D00F82" w:rsidP="00BA36C9">
      <w:pPr>
        <w:pStyle w:val="ListParagraph"/>
        <w:numPr>
          <w:ilvl w:val="0"/>
          <w:numId w:val="9"/>
        </w:numPr>
        <w:spacing w:before="200" w:after="200"/>
        <w:ind w:left="357" w:hanging="357"/>
        <w:rPr>
          <w:rFonts w:eastAsia="Calibri"/>
        </w:rPr>
      </w:pPr>
      <w:r>
        <w:rPr>
          <w:rFonts w:eastAsia="Calibri"/>
        </w:rPr>
        <w:t>first aid allowance</w:t>
      </w:r>
      <w:r w:rsidR="00C414A9">
        <w:rPr>
          <w:rFonts w:eastAsia="Calibri"/>
        </w:rPr>
        <w:t xml:space="preserve">; </w:t>
      </w:r>
    </w:p>
    <w:p w14:paraId="0B2AD9AC" w14:textId="78A2E340" w:rsidR="00C414A9" w:rsidRDefault="00D00F82" w:rsidP="00BA36C9">
      <w:pPr>
        <w:pStyle w:val="ListParagraph"/>
        <w:numPr>
          <w:ilvl w:val="0"/>
          <w:numId w:val="9"/>
        </w:numPr>
        <w:spacing w:before="200" w:after="200"/>
        <w:ind w:left="357" w:hanging="357"/>
        <w:rPr>
          <w:rFonts w:eastAsia="Calibri"/>
        </w:rPr>
      </w:pPr>
      <w:r>
        <w:rPr>
          <w:rFonts w:eastAsia="Calibri"/>
        </w:rPr>
        <w:t>housing allowance</w:t>
      </w:r>
      <w:r w:rsidR="00C414A9">
        <w:rPr>
          <w:rFonts w:eastAsia="Calibri"/>
        </w:rPr>
        <w:t xml:space="preserve">; </w:t>
      </w:r>
    </w:p>
    <w:p w14:paraId="0EC9E8AF" w14:textId="3D2133DB" w:rsidR="00A1780A" w:rsidRDefault="00D00F82" w:rsidP="00BA36C9">
      <w:pPr>
        <w:pStyle w:val="ListParagraph"/>
        <w:numPr>
          <w:ilvl w:val="0"/>
          <w:numId w:val="9"/>
        </w:numPr>
        <w:spacing w:before="200" w:after="200"/>
        <w:ind w:left="357" w:hanging="357"/>
        <w:rPr>
          <w:rFonts w:eastAsia="Calibri"/>
        </w:rPr>
      </w:pPr>
      <w:r>
        <w:rPr>
          <w:rFonts w:eastAsia="Calibri"/>
        </w:rPr>
        <w:t>net profit (loss from business (if you are self-employed);</w:t>
      </w:r>
    </w:p>
    <w:p w14:paraId="3DCF3F36" w14:textId="73FBE258" w:rsidR="00D00F82" w:rsidRDefault="00D00F82" w:rsidP="00BA36C9">
      <w:pPr>
        <w:pStyle w:val="ListParagraph"/>
        <w:numPr>
          <w:ilvl w:val="0"/>
          <w:numId w:val="9"/>
        </w:numPr>
        <w:spacing w:before="200" w:after="200"/>
        <w:ind w:left="357" w:hanging="357"/>
        <w:rPr>
          <w:rFonts w:eastAsia="Calibri"/>
        </w:rPr>
      </w:pPr>
      <w:proofErr w:type="spellStart"/>
      <w:r>
        <w:rPr>
          <w:rFonts w:eastAsia="Calibri"/>
        </w:rPr>
        <w:t>Newstart</w:t>
      </w:r>
      <w:proofErr w:type="spellEnd"/>
      <w:r>
        <w:rPr>
          <w:rFonts w:eastAsia="Calibri"/>
        </w:rPr>
        <w:t xml:space="preserve"> allowance (as a supplement to other income);</w:t>
      </w:r>
    </w:p>
    <w:p w14:paraId="21273232" w14:textId="3AD2FFFF" w:rsidR="00D00F82" w:rsidRDefault="00D00F82" w:rsidP="00BA36C9">
      <w:pPr>
        <w:pStyle w:val="ListParagraph"/>
        <w:numPr>
          <w:ilvl w:val="0"/>
          <w:numId w:val="9"/>
        </w:numPr>
        <w:spacing w:before="200" w:after="200"/>
        <w:ind w:left="357" w:hanging="357"/>
        <w:rPr>
          <w:rFonts w:eastAsia="Calibri"/>
        </w:rPr>
      </w:pPr>
      <w:r>
        <w:rPr>
          <w:rFonts w:eastAsia="Calibri"/>
        </w:rPr>
        <w:t>regular overtime, higher duties allowance and shift penalties;</w:t>
      </w:r>
    </w:p>
    <w:p w14:paraId="4161F987" w14:textId="503D68B2" w:rsidR="00D00F82" w:rsidRDefault="00D00F82" w:rsidP="00BA36C9">
      <w:pPr>
        <w:pStyle w:val="ListParagraph"/>
        <w:numPr>
          <w:ilvl w:val="0"/>
          <w:numId w:val="9"/>
        </w:numPr>
        <w:spacing w:before="200" w:after="200"/>
        <w:ind w:left="357" w:hanging="357"/>
        <w:rPr>
          <w:rFonts w:eastAsia="Calibri"/>
        </w:rPr>
      </w:pPr>
      <w:r>
        <w:rPr>
          <w:rFonts w:eastAsia="Calibri"/>
        </w:rPr>
        <w:t>age, disability and veteran affairs pensions;</w:t>
      </w:r>
    </w:p>
    <w:p w14:paraId="5A9FC0CD" w14:textId="5B55B257" w:rsidR="00D00F82" w:rsidRDefault="00D00F82" w:rsidP="00BA36C9">
      <w:pPr>
        <w:pStyle w:val="ListParagraph"/>
        <w:numPr>
          <w:ilvl w:val="0"/>
          <w:numId w:val="9"/>
        </w:numPr>
        <w:spacing w:before="200" w:after="200"/>
        <w:ind w:left="357" w:hanging="357"/>
        <w:rPr>
          <w:rFonts w:eastAsia="Calibri"/>
        </w:rPr>
      </w:pPr>
      <w:r>
        <w:rPr>
          <w:rFonts w:eastAsia="Calibri"/>
        </w:rPr>
        <w:t>vehicle allowance; or</w:t>
      </w:r>
    </w:p>
    <w:p w14:paraId="01A7A906" w14:textId="30A0FE5B" w:rsidR="00D00F82" w:rsidRDefault="00D00F82" w:rsidP="00BA36C9">
      <w:pPr>
        <w:pStyle w:val="ListParagraph"/>
        <w:numPr>
          <w:ilvl w:val="0"/>
          <w:numId w:val="9"/>
        </w:numPr>
        <w:spacing w:before="200" w:after="200"/>
        <w:ind w:left="357" w:hanging="357"/>
        <w:rPr>
          <w:rFonts w:eastAsia="Calibri"/>
        </w:rPr>
      </w:pPr>
      <w:proofErr w:type="gramStart"/>
      <w:r>
        <w:rPr>
          <w:rFonts w:eastAsia="Calibri"/>
        </w:rPr>
        <w:t>wages/salary</w:t>
      </w:r>
      <w:proofErr w:type="gramEnd"/>
      <w:r>
        <w:rPr>
          <w:rFonts w:eastAsia="Calibri"/>
        </w:rPr>
        <w:t>.</w:t>
      </w:r>
    </w:p>
    <w:p w14:paraId="2B4AC346" w14:textId="340FC7F0" w:rsidR="00D00F82" w:rsidRDefault="00D00F82" w:rsidP="00D00F82">
      <w:pPr>
        <w:spacing w:before="200"/>
        <w:rPr>
          <w:b/>
        </w:rPr>
      </w:pPr>
      <w:r>
        <w:rPr>
          <w:b/>
        </w:rPr>
        <w:t>Working out your household budget</w:t>
      </w:r>
    </w:p>
    <w:p w14:paraId="1DA98CD6" w14:textId="34945CF9" w:rsidR="00686015" w:rsidRDefault="00D00F82" w:rsidP="00D00F82">
      <w:pPr>
        <w:spacing w:before="200"/>
      </w:pPr>
      <w:r>
        <w:t>Household budgets need to cover a broad range of expenses. As a home owner you are responsible for additional costs such as rates, insurances and, if you are buying a unit, body corporate fees.</w:t>
      </w:r>
    </w:p>
    <w:p w14:paraId="3ABF9433" w14:textId="77777777" w:rsidR="00686015" w:rsidRDefault="00686015">
      <w:r>
        <w:br w:type="page"/>
      </w:r>
    </w:p>
    <w:p w14:paraId="520C1527" w14:textId="77777777" w:rsidR="00D00F82" w:rsidRDefault="00D00F82" w:rsidP="00D00F82">
      <w:pPr>
        <w:spacing w:before="200"/>
      </w:pPr>
    </w:p>
    <w:p w14:paraId="5C760E50" w14:textId="0C8C9E39" w:rsidR="00D00F82" w:rsidRPr="00D00F82" w:rsidRDefault="00D00F82" w:rsidP="00D00F82">
      <w:pPr>
        <w:spacing w:before="200"/>
      </w:pPr>
      <w:r>
        <w:t>The following list of expense examples is a guide to help you develop your own budget.</w:t>
      </w:r>
    </w:p>
    <w:p w14:paraId="098799F3" w14:textId="5C7D017C" w:rsidR="00686015" w:rsidRDefault="000A704B" w:rsidP="00686015">
      <w:sdt>
        <w:sdtPr>
          <w:id w:val="-1462951691"/>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Household:</w:t>
      </w:r>
      <w:r w:rsidR="00686015">
        <w:tab/>
      </w:r>
      <w:r w:rsidR="00686015">
        <w:tab/>
        <w:t>water, electricity, telephone (home and mobiles), internet.</w:t>
      </w:r>
    </w:p>
    <w:p w14:paraId="3229B261" w14:textId="19557899" w:rsidR="00686015" w:rsidRDefault="000A704B" w:rsidP="00686015">
      <w:sdt>
        <w:sdtPr>
          <w:id w:val="-17323269"/>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Repayments:</w:t>
      </w:r>
      <w:r w:rsidR="00686015">
        <w:tab/>
        <w:t xml:space="preserve">credit cards, personal loans, car loans etc. </w:t>
      </w:r>
    </w:p>
    <w:p w14:paraId="04AD0870" w14:textId="7BCE3929" w:rsidR="00686015" w:rsidRDefault="000A704B" w:rsidP="00686015">
      <w:sdt>
        <w:sdtPr>
          <w:id w:val="775298122"/>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Transport:</w:t>
      </w:r>
      <w:r w:rsidR="00686015">
        <w:tab/>
      </w:r>
      <w:r w:rsidR="00686015">
        <w:tab/>
        <w:t>petrol, car registration, maintenance, AANT membership, bus fares.</w:t>
      </w:r>
    </w:p>
    <w:p w14:paraId="7D2951F4" w14:textId="092719D4" w:rsidR="00686015" w:rsidRDefault="000A704B" w:rsidP="00686015">
      <w:sdt>
        <w:sdtPr>
          <w:id w:val="929472042"/>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Food:</w:t>
      </w:r>
      <w:r w:rsidR="00686015">
        <w:tab/>
      </w:r>
      <w:r w:rsidR="00686015">
        <w:tab/>
      </w:r>
      <w:r w:rsidR="00686015">
        <w:tab/>
      </w:r>
      <w:r w:rsidR="00686015">
        <w:tab/>
        <w:t>groceries, takeaway, school lunches.</w:t>
      </w:r>
    </w:p>
    <w:p w14:paraId="3539F05B" w14:textId="4C1CE45E" w:rsidR="00686015" w:rsidRDefault="000A704B" w:rsidP="00686015">
      <w:sdt>
        <w:sdtPr>
          <w:id w:val="-651134053"/>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Medical:</w:t>
      </w:r>
      <w:r w:rsidR="00686015">
        <w:tab/>
      </w:r>
      <w:r w:rsidR="00686015">
        <w:tab/>
      </w:r>
      <w:r w:rsidR="00686015">
        <w:tab/>
        <w:t xml:space="preserve">GP/Medical specialist bills, dentists, regular medications. </w:t>
      </w:r>
    </w:p>
    <w:p w14:paraId="0AC6B07F" w14:textId="2838154E" w:rsidR="00686015" w:rsidRDefault="000A704B" w:rsidP="00686015">
      <w:sdt>
        <w:sdtPr>
          <w:id w:val="447435613"/>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Sports/clubs:</w:t>
      </w:r>
      <w:r w:rsidR="00686015">
        <w:tab/>
        <w:t>membership fees, game fees, equipment.</w:t>
      </w:r>
    </w:p>
    <w:p w14:paraId="036DBF06" w14:textId="6E755FA2" w:rsidR="00686015" w:rsidRDefault="000A704B" w:rsidP="00686015">
      <w:sdt>
        <w:sdtPr>
          <w:id w:val="1022514629"/>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Insurance:</w:t>
      </w:r>
      <w:r w:rsidR="00686015">
        <w:tab/>
      </w:r>
      <w:r w:rsidR="00686015">
        <w:tab/>
        <w:t>contents, car, health, life.</w:t>
      </w:r>
    </w:p>
    <w:p w14:paraId="3A738AD2" w14:textId="259E66C1" w:rsidR="00C414A9" w:rsidRDefault="000A704B" w:rsidP="00686015">
      <w:sdt>
        <w:sdtPr>
          <w:id w:val="1452750100"/>
          <w14:checkbox>
            <w14:checked w14:val="0"/>
            <w14:checkedState w14:val="2612" w14:font="MS Gothic"/>
            <w14:uncheckedState w14:val="2610" w14:font="MS Gothic"/>
          </w14:checkbox>
        </w:sdtPr>
        <w:sdtEndPr/>
        <w:sdtContent>
          <w:r w:rsidR="00686015">
            <w:rPr>
              <w:rFonts w:ascii="MS Gothic" w:eastAsia="MS Gothic" w:hAnsi="MS Gothic" w:hint="eastAsia"/>
            </w:rPr>
            <w:t>☐</w:t>
          </w:r>
        </w:sdtContent>
      </w:sdt>
      <w:r w:rsidR="00686015">
        <w:t xml:space="preserve">  Other:</w:t>
      </w:r>
      <w:r w:rsidR="00686015">
        <w:tab/>
      </w:r>
      <w:r w:rsidR="00686015">
        <w:tab/>
      </w:r>
      <w:r w:rsidR="00686015">
        <w:tab/>
        <w:t>clothing, entertainment, travel.</w:t>
      </w:r>
    </w:p>
    <w:p w14:paraId="78015C03" w14:textId="7CF9990A" w:rsidR="00A1780A" w:rsidRDefault="0068601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Step 2: Applying for a loan</w:t>
      </w:r>
    </w:p>
    <w:p w14:paraId="501BC0A2" w14:textId="419D2377" w:rsidR="00686015" w:rsidRPr="00686015" w:rsidRDefault="00686015" w:rsidP="00686015">
      <w:pPr>
        <w:spacing w:before="100" w:beforeAutospacing="1" w:after="100" w:afterAutospacing="1"/>
        <w:rPr>
          <w:rFonts w:asciiTheme="minorHAnsi" w:hAnsiTheme="minorHAnsi" w:cs="Arial"/>
          <w:szCs w:val="20"/>
        </w:rPr>
      </w:pPr>
      <w:r w:rsidRPr="00686015">
        <w:rPr>
          <w:rFonts w:asciiTheme="minorHAnsi" w:hAnsiTheme="minorHAnsi" w:cs="Arial"/>
          <w:szCs w:val="20"/>
        </w:rPr>
        <w:t xml:space="preserve">The process for you to apply for a </w:t>
      </w:r>
      <w:r w:rsidRPr="00686015">
        <w:rPr>
          <w:rFonts w:asciiTheme="minorHAnsi" w:hAnsiTheme="minorHAnsi" w:cs="Arial"/>
          <w:b/>
          <w:szCs w:val="20"/>
        </w:rPr>
        <w:t>Subsidised Interest Rate Loan</w:t>
      </w:r>
      <w:r w:rsidRPr="00686015">
        <w:rPr>
          <w:rFonts w:asciiTheme="minorHAnsi" w:hAnsiTheme="minorHAnsi" w:cs="Arial"/>
          <w:szCs w:val="20"/>
        </w:rPr>
        <w:t xml:space="preserve"> includes having an interview with a People’s Choice lending specialist, and completing a number of forms. </w:t>
      </w:r>
    </w:p>
    <w:p w14:paraId="53B9F376" w14:textId="1CBC97C4" w:rsidR="00686015" w:rsidRPr="00686015" w:rsidRDefault="00686015" w:rsidP="00686015">
      <w:pPr>
        <w:spacing w:before="100" w:beforeAutospacing="1" w:after="100" w:afterAutospacing="1"/>
        <w:rPr>
          <w:rFonts w:asciiTheme="minorHAnsi" w:hAnsiTheme="minorHAnsi" w:cs="Arial"/>
          <w:szCs w:val="20"/>
        </w:rPr>
      </w:pPr>
      <w:r w:rsidRPr="00686015">
        <w:rPr>
          <w:rFonts w:asciiTheme="minorHAnsi" w:hAnsiTheme="minorHAnsi" w:cs="Arial"/>
          <w:szCs w:val="20"/>
        </w:rPr>
        <w:t xml:space="preserve">You will need to provide People’s Choice with documents to confirm your income and other information, including your loans and savings. You can refer to the </w:t>
      </w:r>
      <w:r w:rsidRPr="00686015">
        <w:rPr>
          <w:rFonts w:asciiTheme="minorHAnsi" w:hAnsiTheme="minorHAnsi" w:cs="Arial"/>
          <w:b/>
          <w:szCs w:val="20"/>
        </w:rPr>
        <w:t>Subsidised Interest Rate Loan</w:t>
      </w:r>
      <w:r w:rsidRPr="00686015">
        <w:rPr>
          <w:rFonts w:asciiTheme="minorHAnsi" w:hAnsiTheme="minorHAnsi" w:cs="Arial"/>
          <w:szCs w:val="20"/>
        </w:rPr>
        <w:t xml:space="preserve"> application form and checklist for the full list of the details you will need to provide.</w:t>
      </w:r>
    </w:p>
    <w:p w14:paraId="0C6B7D19" w14:textId="1F38C2EF" w:rsidR="00A1780A" w:rsidRPr="00673BED" w:rsidRDefault="0068601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Step 3: Loan assessment and approval</w:t>
      </w:r>
    </w:p>
    <w:p w14:paraId="1F7C7194" w14:textId="6D31B7EF" w:rsidR="00686015" w:rsidRPr="00686015" w:rsidRDefault="00686015" w:rsidP="00686015">
      <w:pPr>
        <w:spacing w:before="200"/>
        <w:rPr>
          <w:bCs/>
        </w:rPr>
      </w:pPr>
      <w:r w:rsidRPr="00686015">
        <w:rPr>
          <w:bCs/>
        </w:rPr>
        <w:t xml:space="preserve">People’s Choice’s lending specialists will look after your </w:t>
      </w:r>
      <w:r w:rsidRPr="00686015">
        <w:rPr>
          <w:b/>
          <w:bCs/>
        </w:rPr>
        <w:t>Subsidised Interest Rate Loan</w:t>
      </w:r>
      <w:r w:rsidRPr="00686015">
        <w:rPr>
          <w:bCs/>
        </w:rPr>
        <w:t xml:space="preserve"> assessments. You will be updated throughout the application process by a People’s Choice specialist and you will be provided with their direct contact details at the time of application, so you can call them at any time to find out how your application is going.</w:t>
      </w:r>
    </w:p>
    <w:p w14:paraId="041DF6A3" w14:textId="3A557E13" w:rsidR="00686015" w:rsidRPr="00686015" w:rsidRDefault="00686015" w:rsidP="00686015">
      <w:pPr>
        <w:spacing w:before="200"/>
        <w:rPr>
          <w:bCs/>
        </w:rPr>
      </w:pPr>
      <w:r w:rsidRPr="00686015">
        <w:rPr>
          <w:bCs/>
        </w:rPr>
        <w:t xml:space="preserve">As a part of the assessment of your </w:t>
      </w:r>
      <w:r w:rsidRPr="00686015">
        <w:rPr>
          <w:b/>
          <w:bCs/>
        </w:rPr>
        <w:t>Subsidised Interest Rate Loan</w:t>
      </w:r>
      <w:r w:rsidRPr="00686015">
        <w:rPr>
          <w:bCs/>
        </w:rPr>
        <w:t xml:space="preserve"> application, People’s Choice will do checks on your credit history and an ownership search to confirm that you don’t own any other property.</w:t>
      </w:r>
    </w:p>
    <w:p w14:paraId="0C8B83B7" w14:textId="77777777" w:rsidR="00686015" w:rsidRPr="00686015" w:rsidRDefault="00686015" w:rsidP="00686015">
      <w:pPr>
        <w:spacing w:before="200"/>
        <w:rPr>
          <w:bCs/>
        </w:rPr>
      </w:pPr>
      <w:r w:rsidRPr="00686015">
        <w:rPr>
          <w:bCs/>
        </w:rPr>
        <w:t>Based on your current income and expenses, People’s Choice will calculate the maximum loan you can borrow and purchase price for a home that you can afford.</w:t>
      </w:r>
    </w:p>
    <w:p w14:paraId="2EAC6A33" w14:textId="3B12B7EB" w:rsidR="00686015" w:rsidRPr="00686015" w:rsidRDefault="00686015" w:rsidP="00686015">
      <w:pPr>
        <w:spacing w:before="200"/>
        <w:rPr>
          <w:bCs/>
        </w:rPr>
      </w:pPr>
      <w:r w:rsidRPr="00686015">
        <w:rPr>
          <w:bCs/>
        </w:rPr>
        <w:t>The following criteria will be used when the assessment of your borrowing capacity is completed:</w:t>
      </w:r>
    </w:p>
    <w:p w14:paraId="6C2B4E4C" w14:textId="00664BB5" w:rsidR="00A73123" w:rsidRPr="00686015" w:rsidRDefault="00686015" w:rsidP="00686015">
      <w:pPr>
        <w:pStyle w:val="ListParagraph"/>
        <w:numPr>
          <w:ilvl w:val="0"/>
          <w:numId w:val="12"/>
        </w:numPr>
        <w:rPr>
          <w:bCs/>
        </w:rPr>
      </w:pPr>
      <w:r w:rsidRPr="00686015">
        <w:rPr>
          <w:bCs/>
        </w:rPr>
        <w:t>your new home loan repayments must not exceed 30% of your total assessable gross income</w:t>
      </w:r>
      <w:r w:rsidR="00A73123" w:rsidRPr="00686015">
        <w:rPr>
          <w:bCs/>
        </w:rPr>
        <w:t>;</w:t>
      </w:r>
    </w:p>
    <w:p w14:paraId="20D72912" w14:textId="6BA9F10E" w:rsidR="00A73123" w:rsidRPr="00686015" w:rsidRDefault="00686015" w:rsidP="00686015">
      <w:pPr>
        <w:pStyle w:val="ListParagraph"/>
        <w:numPr>
          <w:ilvl w:val="0"/>
          <w:numId w:val="12"/>
        </w:numPr>
        <w:rPr>
          <w:bCs/>
        </w:rPr>
      </w:pPr>
      <w:r w:rsidRPr="00686015">
        <w:rPr>
          <w:bCs/>
        </w:rPr>
        <w:t>when calculating your new home loan, the repayments will be based on an interest rate higher than the current interest rate (interest rate buffer) to allow for potential interest rate rises</w:t>
      </w:r>
      <w:r w:rsidR="00A73123" w:rsidRPr="00686015">
        <w:rPr>
          <w:bCs/>
        </w:rPr>
        <w:t>;</w:t>
      </w:r>
    </w:p>
    <w:p w14:paraId="4879D65D" w14:textId="29376C20" w:rsidR="00A73123" w:rsidRPr="00686015" w:rsidRDefault="00686015" w:rsidP="00686015">
      <w:pPr>
        <w:pStyle w:val="ListParagraph"/>
        <w:numPr>
          <w:ilvl w:val="0"/>
          <w:numId w:val="12"/>
        </w:numPr>
        <w:rPr>
          <w:bCs/>
        </w:rPr>
      </w:pPr>
      <w:r w:rsidRPr="00686015">
        <w:rPr>
          <w:bCs/>
        </w:rPr>
        <w:t>your total financial commitments (loans, credit cards), including the new home loan repayment, must not exceed 40% of your total assessable gross income</w:t>
      </w:r>
      <w:r w:rsidR="00A73123" w:rsidRPr="00686015">
        <w:rPr>
          <w:bCs/>
        </w:rPr>
        <w:t>;</w:t>
      </w:r>
    </w:p>
    <w:p w14:paraId="404D51B5" w14:textId="77777777" w:rsidR="00686015" w:rsidRDefault="00686015" w:rsidP="00686015">
      <w:pPr>
        <w:pStyle w:val="ListParagraph"/>
        <w:numPr>
          <w:ilvl w:val="0"/>
          <w:numId w:val="12"/>
        </w:numPr>
        <w:rPr>
          <w:bCs/>
        </w:rPr>
      </w:pPr>
      <w:proofErr w:type="gramStart"/>
      <w:r w:rsidRPr="00686015">
        <w:rPr>
          <w:bCs/>
        </w:rPr>
        <w:t>at</w:t>
      </w:r>
      <w:proofErr w:type="gramEnd"/>
      <w:r w:rsidRPr="00686015">
        <w:rPr>
          <w:bCs/>
        </w:rPr>
        <w:t xml:space="preserve"> least 10% of your after tax income must be left over after allowing for all of your financial commitments and your living expenses.</w:t>
      </w:r>
    </w:p>
    <w:p w14:paraId="0A28BAD0" w14:textId="77777777" w:rsidR="00686015" w:rsidRPr="00686015" w:rsidRDefault="00686015" w:rsidP="00686015">
      <w:pPr>
        <w:widowControl w:val="0"/>
        <w:spacing w:before="240"/>
        <w:ind w:right="-23"/>
        <w:outlineLvl w:val="0"/>
        <w:rPr>
          <w:rFonts w:ascii="Lato Semibold" w:eastAsia="Times New Roman" w:hAnsi="Lato Semibold"/>
          <w:bCs/>
          <w:kern w:val="32"/>
          <w:szCs w:val="32"/>
          <w:lang w:eastAsia="en-AU"/>
        </w:rPr>
      </w:pPr>
      <w:r w:rsidRPr="00686015">
        <w:rPr>
          <w:rFonts w:ascii="Lato Semibold" w:eastAsia="Times New Roman" w:hAnsi="Lato Semibold"/>
          <w:bCs/>
          <w:kern w:val="32"/>
          <w:szCs w:val="32"/>
          <w:lang w:eastAsia="en-AU"/>
        </w:rPr>
        <w:lastRenderedPageBreak/>
        <w:t>If your loan is approved, an Approval in Principle letter will be issued. The approval will be valid for 90 days, assuming your financial situation does not change. People’s Choice may ask for updated information once you have found a property.</w:t>
      </w:r>
    </w:p>
    <w:p w14:paraId="089CAA10" w14:textId="579360B4" w:rsidR="00686015" w:rsidRPr="00686015" w:rsidRDefault="00686015" w:rsidP="00686015">
      <w:pPr>
        <w:widowControl w:val="0"/>
        <w:spacing w:before="240"/>
        <w:ind w:right="-23"/>
        <w:outlineLvl w:val="0"/>
        <w:rPr>
          <w:rFonts w:ascii="Lato Semibold" w:eastAsia="Times New Roman" w:hAnsi="Lato Semibold"/>
          <w:bCs/>
          <w:kern w:val="32"/>
          <w:szCs w:val="32"/>
          <w:lang w:eastAsia="en-AU"/>
        </w:rPr>
      </w:pPr>
      <w:r w:rsidRPr="00686015">
        <w:rPr>
          <w:rFonts w:ascii="Lato Semibold" w:eastAsia="Times New Roman" w:hAnsi="Lato Semibold"/>
          <w:bCs/>
          <w:kern w:val="32"/>
          <w:szCs w:val="32"/>
          <w:lang w:eastAsia="en-AU"/>
        </w:rPr>
        <w:t>If your loan is not approved, People’s Choice will explain the reasons in writing. They may also offer some practical suggestions on what you can do to be successful in the future.</w:t>
      </w:r>
    </w:p>
    <w:p w14:paraId="5F406DFB" w14:textId="1806D5BA" w:rsidR="00A1780A" w:rsidRPr="00673BED" w:rsidRDefault="0068601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More information</w:t>
      </w:r>
    </w:p>
    <w:p w14:paraId="470503AD" w14:textId="3A360E95" w:rsidR="00A1780A" w:rsidRDefault="00686015" w:rsidP="00686015">
      <w:pPr>
        <w:spacing w:before="200"/>
      </w:pPr>
      <w:r w:rsidRPr="00686015">
        <w:t>For more information call People’s Choice on 8943 33</w:t>
      </w:r>
      <w:r w:rsidR="008022B6">
        <w:t>09</w:t>
      </w:r>
      <w:r w:rsidRPr="00686015">
        <w:t xml:space="preserve"> to speak with a specialist who can help you with your enquiry.</w:t>
      </w:r>
    </w:p>
    <w:p w14:paraId="5BB6C043" w14:textId="3CE83312" w:rsidR="00AF0E1D" w:rsidRPr="00AF0E1D" w:rsidRDefault="00AF0E1D" w:rsidP="00A1780A">
      <w:pPr>
        <w:spacing w:after="0"/>
        <w:rPr>
          <w:sz w:val="14"/>
        </w:rPr>
      </w:pPr>
      <w:r w:rsidRPr="00AF0E1D">
        <w:rPr>
          <w:sz w:val="14"/>
        </w:rPr>
        <w:t xml:space="preserve">Disclaimer: Whilst the Chief Executive Officer (Housing) has made every effort to ensure the accuracy of information in this fact sheet, no warranty is given that the information in this document is free from errors or omissions and that it is suitable for your circumstances. The information in this document is subject to change without notice to you and has been prepared without taking into account your particular financial situation, requirements and objectives or needs. You should seek independent legal and financial advice before considering whether to act or rely upon the information in this document. </w:t>
      </w:r>
    </w:p>
    <w:p w14:paraId="32FC1088" w14:textId="2CEAE969" w:rsidR="00AF0E1D" w:rsidRPr="00AF0E1D" w:rsidRDefault="00AF0E1D" w:rsidP="00A1780A">
      <w:pPr>
        <w:spacing w:after="0"/>
        <w:rPr>
          <w:sz w:val="14"/>
        </w:rPr>
      </w:pPr>
    </w:p>
    <w:p w14:paraId="4B093729" w14:textId="77E5B505" w:rsidR="00AF0E1D" w:rsidRPr="00AF0E1D" w:rsidRDefault="00686015" w:rsidP="00686015">
      <w:pPr>
        <w:spacing w:after="0"/>
        <w:rPr>
          <w:bCs/>
          <w:sz w:val="14"/>
        </w:rPr>
      </w:pPr>
      <w:r w:rsidRPr="00686015">
        <w:rPr>
          <w:sz w:val="14"/>
        </w:rPr>
        <w:t>People’s Choice</w:t>
      </w:r>
      <w:r w:rsidR="008022B6">
        <w:rPr>
          <w:sz w:val="14"/>
        </w:rPr>
        <w:t xml:space="preserve"> Credit Union (People’s Choice)</w:t>
      </w:r>
      <w:r w:rsidRPr="00686015">
        <w:rPr>
          <w:sz w:val="14"/>
        </w:rPr>
        <w:t xml:space="preserve">, a trading name of </w:t>
      </w:r>
      <w:r w:rsidR="00193F46">
        <w:rPr>
          <w:sz w:val="14"/>
        </w:rPr>
        <w:t xml:space="preserve">Heritage and People’s Choice </w:t>
      </w:r>
      <w:del w:id="3" w:author="Kimberley Ward" w:date="2023-01-30T11:58:00Z">
        <w:r w:rsidRPr="00686015" w:rsidDel="00193F46">
          <w:rPr>
            <w:sz w:val="14"/>
          </w:rPr>
          <w:delText xml:space="preserve"> </w:delText>
        </w:r>
      </w:del>
      <w:r w:rsidRPr="00686015">
        <w:rPr>
          <w:sz w:val="14"/>
        </w:rPr>
        <w:t>Limited ABN 11 087 651 125, Australian Financial Services Licence (244310) and Australian Credit Licence (244310).  Pursuant to the Territory Insurance Office (Sale) Act 2014 (NT), People’s Choice is the successor in law to the Territory Insurance Office in respect of its banking business.  People’s Choice has replaced TIO as agent for Chief Executive Officer (Housing). People’s Choice is authorised to use the TIO mark under licence from Allianz Australia Insurance Limited.</w:t>
      </w:r>
    </w:p>
    <w:sectPr w:rsidR="00AF0E1D" w:rsidRPr="00AF0E1D" w:rsidSect="00CC571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C4E3" w14:textId="77777777" w:rsidR="000A704B" w:rsidRDefault="000A704B" w:rsidP="007332FF">
      <w:r>
        <w:separator/>
      </w:r>
    </w:p>
  </w:endnote>
  <w:endnote w:type="continuationSeparator" w:id="0">
    <w:p w14:paraId="642622B6" w14:textId="77777777" w:rsidR="000A704B" w:rsidRDefault="000A704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09E5" w14:textId="77777777" w:rsidR="00193F46" w:rsidRDefault="00193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588CB9E7"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65676">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65676">
            <w:rPr>
              <w:rStyle w:val="PageNumber"/>
              <w:noProof/>
            </w:rPr>
            <w:t>3</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4470D138" w:rsidR="00C24144" w:rsidRDefault="000A704B"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5607DAE1"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6567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65676">
            <w:rPr>
              <w:rStyle w:val="PageNumber"/>
              <w:noProof/>
            </w:rPr>
            <w:t>3</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E2390" w14:textId="77777777" w:rsidR="000A704B" w:rsidRDefault="000A704B" w:rsidP="007332FF">
      <w:r>
        <w:separator/>
      </w:r>
    </w:p>
  </w:footnote>
  <w:footnote w:type="continuationSeparator" w:id="0">
    <w:p w14:paraId="75EA34B4" w14:textId="77777777" w:rsidR="000A704B" w:rsidRDefault="000A704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6D29" w14:textId="77777777" w:rsidR="00193F46" w:rsidRDefault="00193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2E176438" w:rsidR="00983000" w:rsidRPr="00162207" w:rsidRDefault="000A704B"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1A4766">
          <w:t xml:space="preserve">Apply for a </w:t>
        </w:r>
        <w:proofErr w:type="spellStart"/>
        <w:r w:rsidR="001A4766">
          <w:t>HomeBuild</w:t>
        </w:r>
        <w:proofErr w:type="spellEnd"/>
        <w:r w:rsidR="001A4766">
          <w:t xml:space="preserve"> Access Subsidised Interest Rate Loan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7"/>
  </w:num>
  <w:num w:numId="4">
    <w:abstractNumId w:val="25"/>
  </w:num>
  <w:num w:numId="5">
    <w:abstractNumId w:val="15"/>
  </w:num>
  <w:num w:numId="6">
    <w:abstractNumId w:val="7"/>
  </w:num>
  <w:num w:numId="7">
    <w:abstractNumId w:val="27"/>
  </w:num>
  <w:num w:numId="8">
    <w:abstractNumId w:val="14"/>
  </w:num>
  <w:num w:numId="9">
    <w:abstractNumId w:val="22"/>
  </w:num>
  <w:num w:numId="10">
    <w:abstractNumId w:val="23"/>
  </w:num>
  <w:num w:numId="11">
    <w:abstractNumId w:val="38"/>
  </w:num>
  <w:num w:numId="12">
    <w:abstractNumId w:val="31"/>
  </w:num>
  <w:num w:numId="13">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ey Ward">
    <w15:presenceInfo w15:providerId="AD" w15:userId="S::Kiwar@peopleschoicecu.com.au::27acd685-6f9f-4195-9154-6abda4659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A704B"/>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066"/>
    <w:rsid w:val="00176123"/>
    <w:rsid w:val="00181620"/>
    <w:rsid w:val="00187130"/>
    <w:rsid w:val="00193F46"/>
    <w:rsid w:val="001957AD"/>
    <w:rsid w:val="00196F8E"/>
    <w:rsid w:val="001A2B7F"/>
    <w:rsid w:val="001A3AFD"/>
    <w:rsid w:val="001A4766"/>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5676"/>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B6B9E"/>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86015"/>
    <w:rsid w:val="0069114B"/>
    <w:rsid w:val="00693D6B"/>
    <w:rsid w:val="006944C1"/>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70BC"/>
    <w:rsid w:val="007676A4"/>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22B6"/>
    <w:rsid w:val="0080766E"/>
    <w:rsid w:val="00811169"/>
    <w:rsid w:val="00815297"/>
    <w:rsid w:val="008170DB"/>
    <w:rsid w:val="00817BA1"/>
    <w:rsid w:val="00823022"/>
    <w:rsid w:val="0082634E"/>
    <w:rsid w:val="008313C4"/>
    <w:rsid w:val="00835434"/>
    <w:rsid w:val="008358C0"/>
    <w:rsid w:val="00837842"/>
    <w:rsid w:val="00842838"/>
    <w:rsid w:val="00851E70"/>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56EE"/>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E1D"/>
    <w:rsid w:val="00AF28C1"/>
    <w:rsid w:val="00B02EF1"/>
    <w:rsid w:val="00B07C97"/>
    <w:rsid w:val="00B11C67"/>
    <w:rsid w:val="00B15754"/>
    <w:rsid w:val="00B165A6"/>
    <w:rsid w:val="00B2046E"/>
    <w:rsid w:val="00B20E8B"/>
    <w:rsid w:val="00B257E1"/>
    <w:rsid w:val="00B2599A"/>
    <w:rsid w:val="00B27AC4"/>
    <w:rsid w:val="00B343CC"/>
    <w:rsid w:val="00B5084A"/>
    <w:rsid w:val="00B519D3"/>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36C9"/>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0F82"/>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ABD"/>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0E16DE"/>
    <w:rsid w:val="00553453"/>
    <w:rsid w:val="00984FF7"/>
    <w:rsid w:val="00AA41D6"/>
    <w:rsid w:val="00E47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 xsi:nil="true"/>
    <zggd xmlns="a62f3bd8-32e1-4d41-a1d0-99373f6c055b" xsi:nil="true"/>
    <Document_x0020_Type xmlns="a62f3bd8-32e1-4d41-a1d0-99373f6c055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4.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5.xml><?xml version="1.0" encoding="utf-8"?>
<ds:datastoreItem xmlns:ds="http://schemas.openxmlformats.org/officeDocument/2006/customXml" ds:itemID="{2F03BF0F-A853-411C-9263-7632A0A5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Apply for a HomeBuild Access Subsidised Interest Rate Loan</vt:lpstr>
    </vt:vector>
  </TitlesOfParts>
  <Company>TERRITORY FAMILIES, HOUSING AND COMMUNITIES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a HomeBuild Access Subsidised Interest Rate Loan</dc:title>
  <dc:creator>Northern Territory Government</dc:creator>
  <cp:lastModifiedBy>Julie-Anne Felton</cp:lastModifiedBy>
  <cp:revision>2</cp:revision>
  <cp:lastPrinted>2021-08-13T05:09:00Z</cp:lastPrinted>
  <dcterms:created xsi:type="dcterms:W3CDTF">2023-03-31T04:27:00Z</dcterms:created>
  <dcterms:modified xsi:type="dcterms:W3CDTF">2023-03-31T04:27:00Z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